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BE" w:rsidRDefault="0071431C">
      <w:pPr>
        <w:pStyle w:val="doctitle"/>
        <w:ind w:left="0"/>
      </w:pPr>
      <w:r>
        <w:rPr>
          <w:noProof/>
          <w:lang w:val="en-IE" w:eastAsia="en-IE"/>
        </w:rPr>
        <w:drawing>
          <wp:inline distT="0" distB="0" distL="0" distR="0">
            <wp:extent cx="755015" cy="755015"/>
            <wp:effectExtent l="0" t="0" r="6985" b="6985"/>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p>
    <w:p w:rsidR="004A25BE" w:rsidRDefault="004A25BE">
      <w:pPr>
        <w:pStyle w:val="doctitle"/>
        <w:ind w:left="0"/>
      </w:pPr>
      <w:proofErr w:type="gramStart"/>
      <w:r>
        <w:t>An</w:t>
      </w:r>
      <w:proofErr w:type="gramEnd"/>
      <w:r>
        <w:t xml:space="preserve"> Dámhachtain Taistil agus Oiliúna </w:t>
      </w:r>
      <w:r>
        <w:rPr>
          <w:color w:val="auto"/>
          <w:sz w:val="36"/>
        </w:rPr>
        <w:t>2017</w:t>
      </w:r>
    </w:p>
    <w:p w:rsidR="004A25BE" w:rsidRDefault="004A25BE">
      <w:pPr>
        <w:pStyle w:val="doctitle"/>
        <w:rPr>
          <w:color w:val="auto"/>
          <w:sz w:val="40"/>
        </w:rPr>
      </w:pPr>
      <w:r>
        <w:rPr>
          <w:color w:val="auto"/>
          <w:sz w:val="32"/>
        </w:rPr>
        <w:tab/>
        <w:t xml:space="preserve">Treoirlínte d’Iarratasóirí </w:t>
      </w:r>
    </w:p>
    <w:p w:rsidR="004A25BE" w:rsidRDefault="00E26A20">
      <w:pPr>
        <w:pStyle w:val="tabletext"/>
        <w:spacing w:before="60" w:after="120"/>
      </w:pPr>
      <w:r>
        <w:rPr>
          <w:noProof/>
          <w:lang w:eastAsia="en-IE"/>
        </w:rPr>
        <mc:AlternateContent>
          <mc:Choice Requires="wps">
            <w:drawing>
              <wp:anchor distT="0" distB="0" distL="114300" distR="114300" simplePos="0" relativeHeight="251657728" behindDoc="1" locked="0" layoutInCell="1" allowOverlap="1">
                <wp:simplePos x="0" y="0"/>
                <wp:positionH relativeFrom="column">
                  <wp:posOffset>-81280</wp:posOffset>
                </wp:positionH>
                <wp:positionV relativeFrom="paragraph">
                  <wp:posOffset>210185</wp:posOffset>
                </wp:positionV>
                <wp:extent cx="5943600" cy="5372100"/>
                <wp:effectExtent l="19050" t="1905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72100"/>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6AC8C3" id="Rectangle 4" o:spid="_x0000_s1026" style="position:absolute;margin-left:-6.4pt;margin-top:16.55pt;width:468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" strokecolor="#969696" strokeweight="2.25pt"/>
            </w:pict>
          </mc:Fallback>
        </mc:AlternateContent>
      </w:r>
    </w:p>
    <w:p w:rsidR="004A25BE" w:rsidRDefault="004A25BE">
      <w:pPr>
        <w:pStyle w:val="Heading2"/>
        <w:rPr>
          <w:color w:val="FF0000"/>
          <w:sz w:val="32"/>
        </w:rPr>
      </w:pPr>
      <w:r>
        <w:rPr>
          <w:b w:val="0"/>
          <w:color w:val="FF0000"/>
          <w:sz w:val="32"/>
        </w:rPr>
        <w:tab/>
      </w:r>
      <w:bookmarkStart w:id="0" w:name="_Ref348607525"/>
      <w:r>
        <w:rPr>
          <w:bCs/>
          <w:color w:val="FF0000"/>
          <w:sz w:val="32"/>
        </w:rPr>
        <w:t xml:space="preserve">An Dámhachtain Taistil agus Oiliúna: </w:t>
      </w:r>
      <w:r>
        <w:rPr>
          <w:bCs/>
          <w:sz w:val="32"/>
        </w:rPr>
        <w:t>seicliosta don iarratas</w:t>
      </w:r>
      <w:bookmarkEnd w:id="0"/>
    </w:p>
    <w:p w:rsidR="004A25BE" w:rsidRDefault="004A25BE">
      <w:r>
        <w:t xml:space="preserve">Úsáid </w:t>
      </w:r>
      <w:proofErr w:type="gramStart"/>
      <w:r>
        <w:t>na</w:t>
      </w:r>
      <w:proofErr w:type="gramEnd"/>
      <w:r>
        <w:t xml:space="preserve"> seicliostaí thíos chun a chinntiú go bhfuil d’iarratas ar Dhámhachtain Taistil agus Oiliúna comhlánaithe go hiomlán.</w:t>
      </w:r>
    </w:p>
    <w:p w:rsidR="004A25BE" w:rsidRDefault="004A25BE">
      <w:pPr>
        <w:pStyle w:val="Heading2"/>
        <w:ind w:firstLine="567"/>
      </w:pPr>
      <w:r>
        <w:rPr>
          <w:bCs/>
        </w:rPr>
        <w:t xml:space="preserve">Míreanna atá éigeantach i gcás gach iarratais </w:t>
      </w:r>
      <w:r>
        <w:rPr>
          <w:bCs/>
          <w:color w:val="FF0000"/>
          <w:sz w:val="16"/>
        </w:rPr>
        <w:t xml:space="preserve">(seiceáil gach ceann de </w:t>
      </w:r>
      <w:proofErr w:type="gramStart"/>
      <w:r>
        <w:rPr>
          <w:bCs/>
          <w:color w:val="FF0000"/>
          <w:sz w:val="16"/>
        </w:rPr>
        <w:t>na</w:t>
      </w:r>
      <w:proofErr w:type="gramEnd"/>
      <w:r>
        <w:rPr>
          <w:bCs/>
          <w:color w:val="FF0000"/>
          <w:sz w:val="16"/>
        </w:rPr>
        <w:t xml:space="preserve"> míreanna seo)</w:t>
      </w:r>
    </w:p>
    <w:tbl>
      <w:tblPr>
        <w:tblW w:w="9071"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651"/>
      </w:tblGrid>
      <w:tr w:rsidR="004A25BE">
        <w:trPr>
          <w:cantSplit/>
          <w:trHeight w:val="390"/>
        </w:trPr>
        <w:tc>
          <w:tcPr>
            <w:tcW w:w="420" w:type="dxa"/>
            <w:tcMar>
              <w:left w:w="0" w:type="dxa"/>
              <w:right w:w="0" w:type="dxa"/>
            </w:tcMar>
          </w:tcPr>
          <w:p w:rsidR="004A25BE" w:rsidRDefault="0024578A">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25DC8">
              <w:rPr>
                <w:sz w:val="22"/>
                <w:szCs w:val="22"/>
              </w:rPr>
            </w:r>
            <w:r w:rsidR="00025DC8">
              <w:rPr>
                <w:sz w:val="22"/>
                <w:szCs w:val="22"/>
              </w:rPr>
              <w:fldChar w:fldCharType="separate"/>
            </w:r>
            <w:r>
              <w:rPr>
                <w:sz w:val="22"/>
                <w:szCs w:val="22"/>
              </w:rPr>
              <w:fldChar w:fldCharType="end"/>
            </w:r>
          </w:p>
        </w:tc>
        <w:tc>
          <w:tcPr>
            <w:tcW w:w="8651" w:type="dxa"/>
            <w:tcMar>
              <w:left w:w="0" w:type="dxa"/>
              <w:right w:w="0" w:type="dxa"/>
            </w:tcMar>
          </w:tcPr>
          <w:p w:rsidR="004A25BE" w:rsidRDefault="00EC5CB5">
            <w:pPr>
              <w:pStyle w:val="tabletext"/>
            </w:pPr>
            <w:r>
              <w:t xml:space="preserve">Tá gach cuid den fhoirm iarratais a bhaineann le m’iarratas comhlánaithe agam. </w:t>
            </w:r>
          </w:p>
        </w:tc>
      </w:tr>
      <w:tr w:rsidR="004A25BE">
        <w:trPr>
          <w:cantSplit/>
          <w:trHeight w:val="390"/>
        </w:trPr>
        <w:tc>
          <w:tcPr>
            <w:tcW w:w="420" w:type="dxa"/>
            <w:tcMar>
              <w:left w:w="0" w:type="dxa"/>
              <w:right w:w="0" w:type="dxa"/>
            </w:tcMar>
          </w:tcPr>
          <w:p w:rsidR="004A25BE" w:rsidRDefault="0024578A">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25DC8">
              <w:rPr>
                <w:sz w:val="22"/>
                <w:szCs w:val="22"/>
              </w:rPr>
            </w:r>
            <w:r w:rsidR="00025DC8">
              <w:rPr>
                <w:sz w:val="22"/>
                <w:szCs w:val="22"/>
              </w:rPr>
              <w:fldChar w:fldCharType="separate"/>
            </w:r>
            <w:r>
              <w:rPr>
                <w:sz w:val="22"/>
                <w:szCs w:val="22"/>
              </w:rPr>
              <w:fldChar w:fldCharType="end"/>
            </w:r>
          </w:p>
        </w:tc>
        <w:tc>
          <w:tcPr>
            <w:tcW w:w="8651" w:type="dxa"/>
            <w:tcMar>
              <w:left w:w="0" w:type="dxa"/>
              <w:right w:w="0" w:type="dxa"/>
            </w:tcMar>
          </w:tcPr>
          <w:p w:rsidR="004A25BE" w:rsidRDefault="004A25BE">
            <w:pPr>
              <w:pStyle w:val="tabletext"/>
            </w:pPr>
            <w:r>
              <w:t>Tá CVanna NÓ próifílí atá cothrom le dáta ullmhaithe agam do gach duine agus do gach eagraíocht a bhfuil baint acu leis an iarratas seo, agus tá siad sin réidh le huaslódáil agam.</w:t>
            </w:r>
          </w:p>
        </w:tc>
      </w:tr>
      <w:tr w:rsidR="004A25BE">
        <w:trPr>
          <w:cantSplit/>
          <w:trHeight w:val="390"/>
        </w:trPr>
        <w:tc>
          <w:tcPr>
            <w:tcW w:w="420" w:type="dxa"/>
            <w:tcMar>
              <w:left w:w="0" w:type="dxa"/>
              <w:right w:w="0" w:type="dxa"/>
            </w:tcMar>
          </w:tcPr>
          <w:p w:rsidR="004A25BE" w:rsidRDefault="0024578A">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25DC8">
              <w:rPr>
                <w:sz w:val="22"/>
                <w:szCs w:val="22"/>
              </w:rPr>
            </w:r>
            <w:r w:rsidR="00025DC8">
              <w:rPr>
                <w:sz w:val="22"/>
                <w:szCs w:val="22"/>
              </w:rPr>
              <w:fldChar w:fldCharType="separate"/>
            </w:r>
            <w:r>
              <w:rPr>
                <w:sz w:val="22"/>
                <w:szCs w:val="22"/>
              </w:rPr>
              <w:fldChar w:fldCharType="end"/>
            </w:r>
          </w:p>
        </w:tc>
        <w:tc>
          <w:tcPr>
            <w:tcW w:w="8651" w:type="dxa"/>
            <w:tcMar>
              <w:left w:w="0" w:type="dxa"/>
              <w:right w:w="0" w:type="dxa"/>
            </w:tcMar>
          </w:tcPr>
          <w:p w:rsidR="004A25BE" w:rsidRDefault="004A25BE">
            <w:pPr>
              <w:pStyle w:val="tabletext"/>
            </w:pPr>
            <w:r>
              <w:t>Tá gach ábhar tacaíochta atá riachtanach ullmhaithe agam (mar a shonraítear i Rannán 1.7 thíos) agus tá siad sin réidh le huaslódáil agam.</w:t>
            </w:r>
          </w:p>
        </w:tc>
      </w:tr>
    </w:tbl>
    <w:p w:rsidR="004A25BE" w:rsidRDefault="004A25BE" w:rsidP="0017356D">
      <w:pPr>
        <w:pStyle w:val="Heading2"/>
        <w:spacing w:before="0"/>
      </w:pPr>
      <w:r>
        <w:rPr>
          <w:b w:val="0"/>
        </w:rPr>
        <w:tab/>
      </w:r>
      <w:r>
        <w:rPr>
          <w:bCs/>
        </w:rPr>
        <w:t xml:space="preserve">Míreanna atá éigeantach i gcás iarratais áirithe </w:t>
      </w:r>
      <w:r>
        <w:rPr>
          <w:bCs/>
          <w:color w:val="FF0000"/>
          <w:sz w:val="16"/>
        </w:rPr>
        <w:t>(seiceáil iad siúd a bhaineann le d’iarratas)</w:t>
      </w:r>
    </w:p>
    <w:tbl>
      <w:tblPr>
        <w:tblW w:w="9057"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637"/>
      </w:tblGrid>
      <w:tr w:rsidR="004A25BE">
        <w:trPr>
          <w:cantSplit/>
          <w:trHeight w:val="390"/>
        </w:trPr>
        <w:tc>
          <w:tcPr>
            <w:tcW w:w="420" w:type="dxa"/>
            <w:tcMar>
              <w:left w:w="0" w:type="dxa"/>
              <w:right w:w="0" w:type="dxa"/>
            </w:tcMar>
          </w:tcPr>
          <w:p w:rsidR="004A25BE" w:rsidRDefault="0024578A">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25DC8">
              <w:rPr>
                <w:sz w:val="22"/>
                <w:szCs w:val="22"/>
              </w:rPr>
            </w:r>
            <w:r w:rsidR="00025DC8">
              <w:rPr>
                <w:sz w:val="22"/>
                <w:szCs w:val="22"/>
              </w:rPr>
              <w:fldChar w:fldCharType="separate"/>
            </w:r>
            <w:r>
              <w:rPr>
                <w:sz w:val="22"/>
                <w:szCs w:val="22"/>
              </w:rPr>
              <w:fldChar w:fldCharType="end"/>
            </w:r>
          </w:p>
        </w:tc>
        <w:tc>
          <w:tcPr>
            <w:tcW w:w="8637" w:type="dxa"/>
            <w:tcMar>
              <w:left w:w="0" w:type="dxa"/>
              <w:right w:w="0" w:type="dxa"/>
            </w:tcMar>
          </w:tcPr>
          <w:p w:rsidR="004A25BE" w:rsidRDefault="004A25BE" w:rsidP="00942160">
            <w:pPr>
              <w:pStyle w:val="tabletext"/>
            </w:pPr>
            <w:r>
              <w:t xml:space="preserve">Tá obair le leanaí nó le daoine óga faoi ocht mbliana déag d’aois, nó saothar a chur i láthair an aoisghrúpa seo, i gceist le mo thogra, agus tá cóip den cháipéis </w:t>
            </w:r>
            <w:r>
              <w:rPr>
                <w:i/>
                <w:iCs/>
              </w:rPr>
              <w:t xml:space="preserve">Beartas um Chosaint agus Leas Leanaí </w:t>
            </w:r>
            <w:r>
              <w:t xml:space="preserve">de mo chuidse nó de chuid m’eagraíochta curtha isteach agam leis an iarratas seo. Agus </w:t>
            </w:r>
            <w:proofErr w:type="gramStart"/>
            <w:r>
              <w:t>an</w:t>
            </w:r>
            <w:proofErr w:type="gramEnd"/>
            <w:r>
              <w:t xml:space="preserve"> beartas seo á chur isteach againn, deimhním gur forbraíodh é i gcomhar le </w:t>
            </w:r>
            <w:r>
              <w:rPr>
                <w:i/>
                <w:iCs/>
              </w:rPr>
              <w:t xml:space="preserve">Tús Áite do Leanaí: Treoir Náisiúnta um Chosaint agus Leas Leanaí </w:t>
            </w:r>
            <w:r>
              <w:t>agus go dtagann sé leis na prionsabail atá ansin.</w:t>
            </w:r>
          </w:p>
        </w:tc>
      </w:tr>
      <w:tr w:rsidR="004A25BE">
        <w:trPr>
          <w:cantSplit/>
          <w:trHeight w:val="390"/>
        </w:trPr>
        <w:tc>
          <w:tcPr>
            <w:tcW w:w="420" w:type="dxa"/>
            <w:tcMar>
              <w:left w:w="0" w:type="dxa"/>
              <w:right w:w="0" w:type="dxa"/>
            </w:tcMar>
          </w:tcPr>
          <w:p w:rsidR="004A25BE" w:rsidRDefault="0024578A">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25DC8">
              <w:rPr>
                <w:sz w:val="22"/>
                <w:szCs w:val="22"/>
              </w:rPr>
            </w:r>
            <w:r w:rsidR="00025DC8">
              <w:rPr>
                <w:sz w:val="22"/>
                <w:szCs w:val="22"/>
              </w:rPr>
              <w:fldChar w:fldCharType="separate"/>
            </w:r>
            <w:r>
              <w:rPr>
                <w:sz w:val="22"/>
                <w:szCs w:val="22"/>
              </w:rPr>
              <w:fldChar w:fldCharType="end"/>
            </w:r>
          </w:p>
        </w:tc>
        <w:tc>
          <w:tcPr>
            <w:tcW w:w="8637" w:type="dxa"/>
            <w:tcMar>
              <w:left w:w="0" w:type="dxa"/>
              <w:right w:w="0" w:type="dxa"/>
            </w:tcMar>
          </w:tcPr>
          <w:p w:rsidR="004A25BE" w:rsidRDefault="004A25BE" w:rsidP="00B935FD">
            <w:pPr>
              <w:pStyle w:val="tabletext"/>
            </w:pPr>
            <w:r>
              <w:t xml:space="preserve">Tá obair le hainmhithe i gceist mar chuid de mo thogra, agus tá cóip de cháipéis </w:t>
            </w:r>
            <w:r>
              <w:rPr>
                <w:i/>
                <w:iCs/>
              </w:rPr>
              <w:t xml:space="preserve">Beartais agus Nósanna Imeachta um Chosaint agus Leas Ainmhithe </w:t>
            </w:r>
            <w:r>
              <w:t>de mo chuidse nó de chuid m’eagraíochta curtha isteach agam.</w:t>
            </w:r>
          </w:p>
        </w:tc>
      </w:tr>
    </w:tbl>
    <w:p w:rsidR="004A25BE" w:rsidRDefault="004A25BE" w:rsidP="0017356D">
      <w:pPr>
        <w:pStyle w:val="Heading2"/>
        <w:spacing w:before="0"/>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A25BE" w:rsidTr="00B935FD">
        <w:trPr>
          <w:cantSplit/>
          <w:trHeight w:val="390"/>
        </w:trPr>
        <w:tc>
          <w:tcPr>
            <w:tcW w:w="420" w:type="dxa"/>
            <w:tcMar>
              <w:left w:w="0" w:type="dxa"/>
              <w:right w:w="0" w:type="dxa"/>
            </w:tcMar>
          </w:tcPr>
          <w:p w:rsidR="004A25BE" w:rsidRDefault="0024578A">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25DC8">
              <w:rPr>
                <w:sz w:val="22"/>
                <w:szCs w:val="22"/>
              </w:rPr>
            </w:r>
            <w:r w:rsidR="00025DC8">
              <w:rPr>
                <w:sz w:val="22"/>
                <w:szCs w:val="22"/>
              </w:rPr>
              <w:fldChar w:fldCharType="separate"/>
            </w:r>
            <w:r>
              <w:rPr>
                <w:sz w:val="22"/>
                <w:szCs w:val="22"/>
              </w:rPr>
              <w:fldChar w:fldCharType="end"/>
            </w:r>
          </w:p>
        </w:tc>
        <w:tc>
          <w:tcPr>
            <w:tcW w:w="8566" w:type="dxa"/>
            <w:tcMar>
              <w:left w:w="0" w:type="dxa"/>
              <w:right w:w="0" w:type="dxa"/>
            </w:tcMar>
          </w:tcPr>
          <w:p w:rsidR="005C2201" w:rsidRPr="007A2E52" w:rsidRDefault="004A25BE" w:rsidP="00B935FD">
            <w:pPr>
              <w:pStyle w:val="CommentText"/>
            </w:pPr>
            <w:r>
              <w:t xml:space="preserve">Braitheann mo thogra ar shaineolas daoine nó eagraíochtaí ainmnithe eile, agus tá doiciméad ina sonraítear na daoine sin agus a gcuid saineolais réidh le huaslódáil agam. </w:t>
            </w:r>
          </w:p>
        </w:tc>
      </w:tr>
      <w:tr w:rsidR="00B935FD">
        <w:trPr>
          <w:cantSplit/>
          <w:trHeight w:val="390"/>
        </w:trPr>
        <w:tc>
          <w:tcPr>
            <w:tcW w:w="420" w:type="dxa"/>
            <w:tcBorders>
              <w:bottom w:val="single" w:sz="18" w:space="0" w:color="999999"/>
            </w:tcBorders>
            <w:tcMar>
              <w:left w:w="0" w:type="dxa"/>
              <w:right w:w="0" w:type="dxa"/>
            </w:tcMar>
          </w:tcPr>
          <w:p w:rsidR="00B935FD" w:rsidRDefault="0024578A">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25DC8">
              <w:rPr>
                <w:sz w:val="22"/>
                <w:szCs w:val="22"/>
              </w:rPr>
            </w:r>
            <w:r w:rsidR="00025DC8">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rsidR="00B935FD" w:rsidRPr="007A2E52" w:rsidRDefault="00B935FD" w:rsidP="00B935FD">
            <w:pPr>
              <w:pStyle w:val="CommentText"/>
            </w:pPr>
            <w:r>
              <w:t>Áirítear le mo thogra ábhar eile atá ábhartha maidir le m’iarratas agus atá réidh le huaslódáil agam.</w:t>
            </w:r>
          </w:p>
        </w:tc>
      </w:tr>
    </w:tbl>
    <w:p w:rsidR="004A25BE" w:rsidRDefault="004A25BE" w:rsidP="0017356D">
      <w:pPr>
        <w:pStyle w:val="Heading2"/>
        <w:spacing w:before="0"/>
        <w:ind w:left="0"/>
      </w:pPr>
      <w:r>
        <w:rPr>
          <w:bCs/>
        </w:rPr>
        <w:t xml:space="preserve">An dara tuairim </w:t>
      </w:r>
      <w:r>
        <w:rPr>
          <w:bCs/>
          <w:color w:val="FF0000"/>
          <w:sz w:val="16"/>
        </w:rPr>
        <w:t>(seiceáil an mhír seo)</w:t>
      </w:r>
    </w:p>
    <w:tbl>
      <w:tblPr>
        <w:tblW w:w="9057"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637"/>
      </w:tblGrid>
      <w:tr w:rsidR="004A25BE">
        <w:trPr>
          <w:cantSplit/>
          <w:trHeight w:val="390"/>
        </w:trPr>
        <w:tc>
          <w:tcPr>
            <w:tcW w:w="420" w:type="dxa"/>
            <w:tcBorders>
              <w:bottom w:val="single" w:sz="18" w:space="0" w:color="999999"/>
            </w:tcBorders>
            <w:tcMar>
              <w:left w:w="0" w:type="dxa"/>
              <w:right w:w="0" w:type="dxa"/>
            </w:tcMar>
          </w:tcPr>
          <w:p w:rsidR="004A25BE" w:rsidRDefault="0024578A">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25DC8">
              <w:rPr>
                <w:sz w:val="22"/>
                <w:szCs w:val="22"/>
              </w:rPr>
            </w:r>
            <w:r w:rsidR="00025DC8">
              <w:rPr>
                <w:sz w:val="22"/>
                <w:szCs w:val="22"/>
              </w:rPr>
              <w:fldChar w:fldCharType="separate"/>
            </w:r>
            <w:r>
              <w:rPr>
                <w:sz w:val="22"/>
                <w:szCs w:val="22"/>
              </w:rPr>
              <w:fldChar w:fldCharType="end"/>
            </w:r>
          </w:p>
        </w:tc>
        <w:tc>
          <w:tcPr>
            <w:tcW w:w="8637" w:type="dxa"/>
            <w:tcBorders>
              <w:bottom w:val="single" w:sz="18" w:space="0" w:color="999999"/>
            </w:tcBorders>
            <w:tcMar>
              <w:left w:w="0" w:type="dxa"/>
              <w:right w:w="0" w:type="dxa"/>
            </w:tcMar>
          </w:tcPr>
          <w:p w:rsidR="004A25BE" w:rsidRDefault="004A25BE">
            <w:pPr>
              <w:pStyle w:val="tabletext"/>
            </w:pPr>
            <w:r>
              <w:t xml:space="preserve">D’iarr mé ar dhuine éigin eile m’iarratas a sheiceáil chun a chinntiú nach bhfuil aon earráidí ann agus nach bhfuil aon rud ar iarraidh. </w:t>
            </w:r>
          </w:p>
        </w:tc>
      </w:tr>
    </w:tbl>
    <w:p w:rsidR="00943067" w:rsidRDefault="00943067" w:rsidP="007B1278">
      <w:pPr>
        <w:pStyle w:val="tabletext"/>
        <w:spacing w:before="60" w:after="120"/>
        <w:rPr>
          <w:ins w:id="1" w:author="Maeve Giles" w:date="2016-10-14T13:59:00Z"/>
        </w:rPr>
      </w:pPr>
    </w:p>
    <w:p w:rsidR="00943067" w:rsidRDefault="00943067">
      <w:pPr>
        <w:spacing w:before="0" w:after="0"/>
        <w:rPr>
          <w:ins w:id="2" w:author="Maeve Giles" w:date="2016-10-14T13:59:00Z"/>
        </w:rPr>
      </w:pPr>
      <w:ins w:id="3" w:author="Maeve Giles" w:date="2016-10-14T13:59:00Z">
        <w:r>
          <w:br w:type="page"/>
        </w:r>
      </w:ins>
    </w:p>
    <w:p w:rsidR="004A25BE" w:rsidRDefault="004A25BE" w:rsidP="007B1278">
      <w:pPr>
        <w:pStyle w:val="tabletext"/>
        <w:spacing w:before="60" w:after="120"/>
      </w:pPr>
    </w:p>
    <w:tbl>
      <w:tblPr>
        <w:tblW w:w="9461" w:type="dxa"/>
        <w:tblInd w:w="-72" w:type="dxa"/>
        <w:shd w:val="clear" w:color="auto" w:fill="CCCCCC"/>
        <w:tblLook w:val="0000" w:firstRow="0" w:lastRow="0" w:firstColumn="0" w:lastColumn="0" w:noHBand="0" w:noVBand="0"/>
      </w:tblPr>
      <w:tblGrid>
        <w:gridCol w:w="9461"/>
      </w:tblGrid>
      <w:tr w:rsidR="004A25BE">
        <w:tc>
          <w:tcPr>
            <w:tcW w:w="9461" w:type="dxa"/>
            <w:shd w:val="clear" w:color="auto" w:fill="CCCCCC"/>
          </w:tcPr>
          <w:p w:rsidR="004A25BE" w:rsidRDefault="004A25BE" w:rsidP="007B1278">
            <w:pPr>
              <w:pStyle w:val="Heading2"/>
              <w:keepNext w:val="0"/>
              <w:ind w:left="0"/>
            </w:pPr>
            <w:r>
              <w:rPr>
                <w:bCs/>
              </w:rPr>
              <w:t>Cabhair a fháil le d’iarratas</w:t>
            </w:r>
          </w:p>
          <w:p w:rsidR="004A25BE" w:rsidRDefault="004A25BE" w:rsidP="007B1278">
            <w:pPr>
              <w:pStyle w:val="Bullet"/>
            </w:pPr>
            <w:r>
              <w:t xml:space="preserve">Má tá ceist theicniúil agat faoi shuíomh Gréasáin na seirbhísí ar líne a úsáid, is féidir leat ríomhphost a sheoladh chuig </w:t>
            </w:r>
            <w:hyperlink r:id="rId10" w:history="1">
              <w:r>
                <w:rPr>
                  <w:rStyle w:val="Hyperlink"/>
                  <w:szCs w:val="20"/>
                  <w:u w:val="none"/>
                </w:rPr>
                <w:t>onlineservices@artscouncil.ie</w:t>
              </w:r>
            </w:hyperlink>
          </w:p>
          <w:p w:rsidR="004A25BE" w:rsidRDefault="004A25BE" w:rsidP="007B1278">
            <w:pPr>
              <w:pStyle w:val="Bullet"/>
            </w:pPr>
            <w:r>
              <w:t xml:space="preserve">Tá freagraí ar cheisteanna coitianta maidir leis na seirbhísí ar líne a úsáid ar fáil sa rannóg Ceisteanna Coitianta ar shuíomh gréasáin na Comhairle Ealaíon ag: </w:t>
            </w:r>
            <w:hyperlink r:id="rId11" w:history="1">
              <w:r>
                <w:rPr>
                  <w:rStyle w:val="Hyperlink"/>
                  <w:u w:val="none"/>
                </w:rPr>
                <w:t>http://www.artscouncil.ie/ga/FAQ/online-services.aspx</w:t>
              </w:r>
            </w:hyperlink>
          </w:p>
          <w:p w:rsidR="004A25BE" w:rsidRDefault="004A25BE" w:rsidP="007B1278">
            <w:pPr>
              <w:pStyle w:val="Bullet"/>
            </w:pPr>
            <w:r>
              <w:t xml:space="preserve">Téigh chuig an nasc seo a leanas chun féachaint ar ár dtreoir ar YouTube maidir le hiarratas a dhéanamh: </w:t>
            </w:r>
            <w:hyperlink r:id="rId12" w:history="1">
              <w:r>
                <w:rPr>
                  <w:rStyle w:val="Hyperlink"/>
                  <w:szCs w:val="20"/>
                  <w:u w:val="none"/>
                </w:rPr>
                <w:t>http://www.youtube.com/artscouncildemos</w:t>
              </w:r>
            </w:hyperlink>
          </w:p>
          <w:p w:rsidR="004A25BE" w:rsidRDefault="004A25BE" w:rsidP="007B1278">
            <w:pPr>
              <w:pStyle w:val="Bullet"/>
            </w:pPr>
            <w:r>
              <w:t xml:space="preserve">Má tá cabhair uait maidir leis an méid atá i d’iarratas, cuir glaoch ar an gComhairle Ealaíon ar 01 6180200 nó cuir ríomhphost chugainn ag </w:t>
            </w:r>
            <w:hyperlink r:id="rId13" w:history="1">
              <w:r>
                <w:rPr>
                  <w:rStyle w:val="Hyperlink"/>
                  <w:szCs w:val="20"/>
                </w:rPr>
                <w:t>awards@artscouncil.ie</w:t>
              </w:r>
            </w:hyperlink>
          </w:p>
          <w:p w:rsidR="004A25BE" w:rsidRDefault="00B948E8" w:rsidP="007B1278">
            <w:pPr>
              <w:pStyle w:val="Bullet"/>
            </w:pPr>
            <w:r>
              <w:t xml:space="preserve">Déanann an Chomhairle Ealaíon gach iarracht freastal réasúnta a dhéanamh ar dhaoine faoi mhíchumas ar mian </w:t>
            </w:r>
            <w:proofErr w:type="gramStart"/>
            <w:r>
              <w:t>leo</w:t>
            </w:r>
            <w:proofErr w:type="gramEnd"/>
            <w:r>
              <w:t xml:space="preserve"> iarratas a chur isteach nó a bhfuil deacrachtaí acu teacht ar Sheirbhísí ar Líne. Má tá riachtanas speisialta agat </w:t>
            </w:r>
            <w:proofErr w:type="gramStart"/>
            <w:r>
              <w:t>sa</w:t>
            </w:r>
            <w:proofErr w:type="gramEnd"/>
            <w:r>
              <w:t xml:space="preserve"> réimse sin, déan teagmháil le Adrienne Martin, Oifigeach Rochtana na Comhairle Ealaíon, ar an nguthán (01 6180219) nó trí ríomhphost (</w:t>
            </w:r>
            <w:hyperlink r:id="rId14" w:history="1">
              <w:r>
                <w:rPr>
                  <w:rStyle w:val="Hyperlink"/>
                  <w:u w:val="none"/>
                </w:rPr>
                <w:t>adrienne.martin@artscouncil.ie</w:t>
              </w:r>
            </w:hyperlink>
            <w:r>
              <w:t>) trí seachtaine ar a laghad roimh an spriocdháta.</w:t>
            </w:r>
          </w:p>
          <w:p w:rsidR="00942160" w:rsidRDefault="00942160" w:rsidP="007B1278">
            <w:pPr>
              <w:pStyle w:val="Bullet"/>
              <w:numPr>
                <w:ilvl w:val="0"/>
                <w:numId w:val="0"/>
              </w:numPr>
              <w:ind w:left="380"/>
            </w:pPr>
          </w:p>
        </w:tc>
      </w:tr>
    </w:tbl>
    <w:p w:rsidR="004A25BE" w:rsidRDefault="004A25BE">
      <w:pPr>
        <w:pStyle w:val="Heading1"/>
      </w:pPr>
      <w:bookmarkStart w:id="4" w:name="_Toc347909126"/>
      <w:bookmarkStart w:id="5" w:name="_Toc347415860"/>
      <w:bookmarkStart w:id="6" w:name="_Toc347393647"/>
      <w:r>
        <w:rPr>
          <w:bCs w:val="0"/>
        </w:rPr>
        <w:t>1.</w:t>
      </w:r>
      <w:r>
        <w:rPr>
          <w:bCs w:val="0"/>
        </w:rPr>
        <w:tab/>
        <w:t>Maidir leis an Dámhachtain Taistil agus Oiliúna</w:t>
      </w:r>
      <w:bookmarkEnd w:id="4"/>
      <w:bookmarkEnd w:id="5"/>
      <w:bookmarkEnd w:id="6"/>
      <w:r>
        <w:rPr>
          <w:bCs w:val="0"/>
        </w:rPr>
        <w:t xml:space="preserve"> </w:t>
      </w:r>
    </w:p>
    <w:p w:rsidR="004A25BE" w:rsidRDefault="004A25BE" w:rsidP="00C266B0">
      <w:pPr>
        <w:pStyle w:val="Heading2"/>
        <w:spacing w:before="240"/>
      </w:pPr>
      <w:r>
        <w:rPr>
          <w:bCs/>
        </w:rPr>
        <w:t>1.1</w:t>
      </w:r>
      <w:r>
        <w:rPr>
          <w:bCs/>
        </w:rPr>
        <w:tab/>
        <w:t xml:space="preserve">An spriocdháta </w:t>
      </w:r>
      <w:proofErr w:type="gramStart"/>
      <w:r>
        <w:rPr>
          <w:bCs/>
        </w:rPr>
        <w:t>chun</w:t>
      </w:r>
      <w:proofErr w:type="gramEnd"/>
      <w:r>
        <w:rPr>
          <w:bCs/>
        </w:rPr>
        <w:t xml:space="preserve"> iarratais a chur isteach</w:t>
      </w:r>
    </w:p>
    <w:p w:rsidR="004A25BE" w:rsidRDefault="004A25BE">
      <w:r>
        <w:t xml:space="preserve">Níl aon spriocdhátaí foirmiúla </w:t>
      </w:r>
      <w:proofErr w:type="gramStart"/>
      <w:r>
        <w:t>ann</w:t>
      </w:r>
      <w:proofErr w:type="gramEnd"/>
      <w:r>
        <w:t xml:space="preserve"> don Dámhachtain Taistil agus Oiliúna. Glactar le hiarratais ar bhonn leanúnach nuair atá buiséad ar fáil laistigh den fhoirm ealaíne nó den réimse cleachtas ealaíon </w:t>
      </w:r>
      <w:proofErr w:type="gramStart"/>
      <w:r>
        <w:t>lena</w:t>
      </w:r>
      <w:proofErr w:type="gramEnd"/>
      <w:r>
        <w:t xml:space="preserve"> mbaineann. Ba chóir duit dul i dteagmháil leis </w:t>
      </w:r>
      <w:proofErr w:type="gramStart"/>
      <w:r>
        <w:t>an</w:t>
      </w:r>
      <w:proofErr w:type="gramEnd"/>
      <w:r>
        <w:t xml:space="preserve"> bhfoireann ábhartha laistigh den Chomhairle Ealaíon má tá ceist ar bith agat faoi iarratas a dhéanamh ar an dámhachtain sin. </w:t>
      </w:r>
    </w:p>
    <w:tbl>
      <w:tblPr>
        <w:tblW w:w="0" w:type="auto"/>
        <w:tblLook w:val="0000" w:firstRow="0" w:lastRow="0" w:firstColumn="0" w:lastColumn="0" w:noHBand="0" w:noVBand="0"/>
      </w:tblPr>
      <w:tblGrid>
        <w:gridCol w:w="1144"/>
        <w:gridCol w:w="8142"/>
      </w:tblGrid>
      <w:tr w:rsidR="007464FE" w:rsidTr="00DA690A">
        <w:tc>
          <w:tcPr>
            <w:tcW w:w="1144" w:type="dxa"/>
          </w:tcPr>
          <w:p w:rsidR="007464FE" w:rsidRDefault="007464FE" w:rsidP="00DA690A">
            <w:pPr>
              <w:rPr>
                <w:b/>
                <w:bCs/>
                <w:color w:val="FF0000"/>
                <w:szCs w:val="20"/>
              </w:rPr>
            </w:pPr>
            <w:r>
              <w:rPr>
                <w:b/>
                <w:bCs/>
                <w:color w:val="FF0000"/>
                <w:szCs w:val="20"/>
              </w:rPr>
              <w:t>Feic freisin:</w:t>
            </w:r>
          </w:p>
        </w:tc>
        <w:tc>
          <w:tcPr>
            <w:tcW w:w="8143" w:type="dxa"/>
          </w:tcPr>
          <w:p w:rsidR="007464FE" w:rsidRDefault="001F5CE6" w:rsidP="008E0FAA">
            <w:pPr>
              <w:rPr>
                <w:szCs w:val="20"/>
              </w:rPr>
            </w:pPr>
            <w:r>
              <w:rPr>
                <w:szCs w:val="20"/>
              </w:rPr>
              <w:t xml:space="preserve">Tá sonraí faoi na huasmhéideanna a ghabhann le foirmeacha ealaíne éagsúla leagtha amach i rannán </w:t>
            </w:r>
            <w:r>
              <w:rPr>
                <w:b/>
                <w:bCs/>
              </w:rPr>
              <w:t>1.9</w:t>
            </w:r>
            <w:r>
              <w:t xml:space="preserve">: </w:t>
            </w:r>
            <w:r>
              <w:rPr>
                <w:b/>
                <w:bCs/>
              </w:rPr>
              <w:t>Tosaíochtaí agus critéir mheasúnaithe d’fhoirmeacha ealaíne, do chleachtais ealaíon agus d’ionaid tionóil ar leith</w:t>
            </w:r>
            <w:r>
              <w:rPr>
                <w:szCs w:val="20"/>
              </w:rPr>
              <w:t xml:space="preserve">. </w:t>
            </w:r>
          </w:p>
        </w:tc>
      </w:tr>
    </w:tbl>
    <w:p w:rsidR="002A6741" w:rsidRDefault="004A25BE">
      <w:r>
        <w:t xml:space="preserve">Moltar d’iarratasóirí atá ag lorg tacaíochta le haghaidh na ndeiseanna incháilithe go léir, lena n-áirítear cúrsaí foirmiúla (cúrsa iarchéime nó cúrsa eile ar comhchéim leis), a n-iarratas a chur isteach chomh luath agus is féidir roimh an dáta a bhfuil sé i gceist acu dul ag taisteal, ach nach déanaí ná ceithre seachtaine roimh an dáta a bhfuil sé i gceist acu dul ag taisteal. Ní féidir leis an gComhairle Ealaíon measúnú a dhéanamh ar iarratais a fhaightear níos lú ná ceithre seachtaine roimh an dáta a bhfuil sé i gceist </w:t>
      </w:r>
      <w:proofErr w:type="gramStart"/>
      <w:r>
        <w:t>ag</w:t>
      </w:r>
      <w:proofErr w:type="gramEnd"/>
      <w:r>
        <w:t xml:space="preserve"> duine dul ag taisteal. Ní mór d’iarratasóirí atá </w:t>
      </w:r>
      <w:proofErr w:type="gramStart"/>
      <w:r>
        <w:t>ag</w:t>
      </w:r>
      <w:proofErr w:type="gramEnd"/>
      <w:r>
        <w:t xml:space="preserve"> lorg tacaíochta ón tsraith, an Eoraip Chruthaitheach (Fochlár Cultúir), a gcuid iarratais a chur isteach ceithre seachtaine ar a laghad roimh an gcruinniú le comhpháirtí.</w:t>
      </w:r>
    </w:p>
    <w:p w:rsidR="00E55944" w:rsidRDefault="00E55944">
      <w:proofErr w:type="gramStart"/>
      <w:r>
        <w:t>Sa</w:t>
      </w:r>
      <w:proofErr w:type="gramEnd"/>
      <w:r>
        <w:t xml:space="preserve"> bhliain 2017, déanfar Dámhachtainí Taistil agus Oiliúna a thairiscint sna réimsí seo a leanas: </w:t>
      </w:r>
    </w:p>
    <w:tbl>
      <w:tblPr>
        <w:tblW w:w="0" w:type="auto"/>
        <w:tblLook w:val="04A0" w:firstRow="1" w:lastRow="0" w:firstColumn="1" w:lastColumn="0" w:noHBand="0" w:noVBand="1"/>
      </w:tblPr>
      <w:tblGrid>
        <w:gridCol w:w="3227"/>
        <w:gridCol w:w="2963"/>
        <w:gridCol w:w="3096"/>
      </w:tblGrid>
      <w:tr w:rsidR="00B07D14" w:rsidRPr="00E55944" w:rsidTr="00DF2976">
        <w:tc>
          <w:tcPr>
            <w:tcW w:w="3227" w:type="dxa"/>
          </w:tcPr>
          <w:p w:rsidR="00B07D14" w:rsidRPr="00A414D6" w:rsidRDefault="00B07D14" w:rsidP="00DF2976">
            <w:pPr>
              <w:pStyle w:val="Bullet"/>
            </w:pPr>
            <w:r>
              <w:t>Ailtireacht</w:t>
            </w:r>
          </w:p>
        </w:tc>
        <w:tc>
          <w:tcPr>
            <w:tcW w:w="2963" w:type="dxa"/>
          </w:tcPr>
          <w:p w:rsidR="00B07D14" w:rsidRPr="00E55944" w:rsidRDefault="00B07D14" w:rsidP="00DF2976">
            <w:pPr>
              <w:pStyle w:val="Bullet"/>
            </w:pPr>
            <w:r>
              <w:t>Rannpháirtíocht sna hEalaíona</w:t>
            </w:r>
          </w:p>
        </w:tc>
        <w:tc>
          <w:tcPr>
            <w:tcW w:w="3096" w:type="dxa"/>
          </w:tcPr>
          <w:p w:rsidR="00B07D14" w:rsidRPr="00E55944" w:rsidRDefault="00B07D14" w:rsidP="00DF2976">
            <w:pPr>
              <w:pStyle w:val="Bullet"/>
            </w:pPr>
            <w:r>
              <w:t>Sorcas</w:t>
            </w:r>
          </w:p>
        </w:tc>
      </w:tr>
      <w:tr w:rsidR="00B07D14" w:rsidRPr="00E55944" w:rsidTr="00DF2976">
        <w:tc>
          <w:tcPr>
            <w:tcW w:w="3227" w:type="dxa"/>
          </w:tcPr>
          <w:p w:rsidR="00B07D14" w:rsidRDefault="00B07D14" w:rsidP="00DF2976">
            <w:pPr>
              <w:pStyle w:val="Bullet"/>
            </w:pPr>
            <w:r>
              <w:t>Damhsa</w:t>
            </w:r>
          </w:p>
          <w:p w:rsidR="00B07D14" w:rsidRPr="00E55944" w:rsidRDefault="00B07D14" w:rsidP="00DF2976">
            <w:pPr>
              <w:pStyle w:val="Bullet"/>
            </w:pPr>
            <w:r>
              <w:t>Ceoldrámaíocht</w:t>
            </w:r>
          </w:p>
        </w:tc>
        <w:tc>
          <w:tcPr>
            <w:tcW w:w="2963" w:type="dxa"/>
          </w:tcPr>
          <w:p w:rsidR="00B07D14" w:rsidRDefault="00B07D14" w:rsidP="00DF2976">
            <w:pPr>
              <w:pStyle w:val="Bullet"/>
            </w:pPr>
            <w:r>
              <w:t>Litríocht</w:t>
            </w:r>
          </w:p>
          <w:p w:rsidR="00B07D14" w:rsidRPr="00E55944" w:rsidRDefault="00B07D14" w:rsidP="00DF2976">
            <w:pPr>
              <w:pStyle w:val="Bullet"/>
            </w:pPr>
            <w:r>
              <w:t>Na Sráidealaíona agus Seónna</w:t>
            </w:r>
          </w:p>
        </w:tc>
        <w:tc>
          <w:tcPr>
            <w:tcW w:w="3096" w:type="dxa"/>
          </w:tcPr>
          <w:p w:rsidR="00B07D14" w:rsidRDefault="00B07D14" w:rsidP="00DF2976">
            <w:pPr>
              <w:pStyle w:val="Bullet"/>
            </w:pPr>
            <w:r>
              <w:t xml:space="preserve">Ceol </w:t>
            </w:r>
          </w:p>
          <w:p w:rsidR="00B07D14" w:rsidRPr="00E55944" w:rsidRDefault="00B07D14" w:rsidP="00DF2976">
            <w:pPr>
              <w:pStyle w:val="Bullet"/>
            </w:pPr>
            <w:r>
              <w:t>Téatar</w:t>
            </w:r>
          </w:p>
        </w:tc>
      </w:tr>
      <w:tr w:rsidR="00B07D14" w:rsidRPr="00E55944" w:rsidTr="002F1E6E">
        <w:trPr>
          <w:trHeight w:val="416"/>
        </w:trPr>
        <w:tc>
          <w:tcPr>
            <w:tcW w:w="3227" w:type="dxa"/>
          </w:tcPr>
          <w:p w:rsidR="00B07D14" w:rsidRPr="00E55944" w:rsidRDefault="004618B5" w:rsidP="00DF2976">
            <w:pPr>
              <w:pStyle w:val="Bullet"/>
            </w:pPr>
            <w:r>
              <w:t>Na hEalaíona Traidisiúnta</w:t>
            </w:r>
          </w:p>
        </w:tc>
        <w:tc>
          <w:tcPr>
            <w:tcW w:w="2963" w:type="dxa"/>
          </w:tcPr>
          <w:p w:rsidR="00B07D14" w:rsidRPr="00E55944" w:rsidRDefault="004618B5" w:rsidP="00DF2976">
            <w:pPr>
              <w:pStyle w:val="Bullet"/>
            </w:pPr>
            <w:r>
              <w:t xml:space="preserve">Ionaid </w:t>
            </w:r>
          </w:p>
        </w:tc>
        <w:tc>
          <w:tcPr>
            <w:tcW w:w="3096" w:type="dxa"/>
          </w:tcPr>
          <w:p w:rsidR="00B07D14" w:rsidRPr="00E55944" w:rsidRDefault="004618B5" w:rsidP="00DF2976">
            <w:pPr>
              <w:pStyle w:val="Bullet"/>
            </w:pPr>
            <w:r>
              <w:t xml:space="preserve">Na Físealaíona </w:t>
            </w:r>
          </w:p>
        </w:tc>
      </w:tr>
      <w:tr w:rsidR="00B07D14" w:rsidRPr="00A414D6" w:rsidTr="00DF2976">
        <w:tc>
          <w:tcPr>
            <w:tcW w:w="3227" w:type="dxa"/>
          </w:tcPr>
          <w:p w:rsidR="00B07D14" w:rsidRPr="00E55944" w:rsidRDefault="004618B5" w:rsidP="00DF2976">
            <w:pPr>
              <w:pStyle w:val="Bullet"/>
            </w:pPr>
            <w:r>
              <w:t>Daoine Óga, Leanaí agus Oideachas (DÓLO)</w:t>
            </w:r>
          </w:p>
        </w:tc>
        <w:tc>
          <w:tcPr>
            <w:tcW w:w="2963" w:type="dxa"/>
          </w:tcPr>
          <w:p w:rsidR="00B07D14" w:rsidRPr="00A414D6" w:rsidRDefault="004618B5" w:rsidP="00AA4A4D">
            <w:pPr>
              <w:pStyle w:val="Bullet"/>
            </w:pPr>
            <w:r>
              <w:t xml:space="preserve">An Eoraip Chruthaitheach </w:t>
            </w:r>
            <w:r>
              <w:br/>
              <w:t>(Fochlár Cultúir)</w:t>
            </w:r>
          </w:p>
        </w:tc>
        <w:tc>
          <w:tcPr>
            <w:tcW w:w="3096" w:type="dxa"/>
          </w:tcPr>
          <w:p w:rsidR="00B07D14" w:rsidRPr="00E55944" w:rsidRDefault="00B07D14" w:rsidP="00DF2976">
            <w:pPr>
              <w:pStyle w:val="Bullet"/>
              <w:numPr>
                <w:ilvl w:val="0"/>
                <w:numId w:val="0"/>
              </w:numPr>
              <w:ind w:left="380"/>
            </w:pPr>
          </w:p>
        </w:tc>
      </w:tr>
    </w:tbl>
    <w:p w:rsidR="00943067" w:rsidRDefault="00943067"/>
    <w:p w:rsidR="00943067" w:rsidRDefault="00943067">
      <w:pPr>
        <w:spacing w:before="0" w:after="0"/>
      </w:pPr>
      <w:r>
        <w:br w:type="page"/>
      </w:r>
    </w:p>
    <w:p w:rsidR="00B07D14" w:rsidRDefault="00B07D14"/>
    <w:p w:rsidR="004A25BE" w:rsidRDefault="004A25BE" w:rsidP="00C266B0">
      <w:pPr>
        <w:pStyle w:val="Heading2"/>
        <w:spacing w:before="240"/>
      </w:pPr>
      <w:bookmarkStart w:id="7" w:name="_Ref348621477"/>
      <w:r>
        <w:rPr>
          <w:bCs/>
        </w:rPr>
        <w:t>1.2</w:t>
      </w:r>
      <w:r>
        <w:rPr>
          <w:bCs/>
        </w:rPr>
        <w:tab/>
        <w:t xml:space="preserve">Cuspóirí agus tosaíochtaí </w:t>
      </w:r>
      <w:proofErr w:type="gramStart"/>
      <w:r>
        <w:rPr>
          <w:bCs/>
        </w:rPr>
        <w:t>na</w:t>
      </w:r>
      <w:proofErr w:type="gramEnd"/>
      <w:r>
        <w:rPr>
          <w:bCs/>
        </w:rPr>
        <w:t xml:space="preserve"> dámhachtana</w:t>
      </w:r>
      <w:bookmarkStart w:id="8" w:name="OLE_LINK1"/>
      <w:bookmarkEnd w:id="7"/>
      <w:r>
        <w:rPr>
          <w:b w:val="0"/>
        </w:rPr>
        <w:t xml:space="preserve"> </w:t>
      </w:r>
    </w:p>
    <w:p w:rsidR="004A25BE" w:rsidRDefault="004A25BE">
      <w:r>
        <w:t xml:space="preserve">Tá trí phríomhshraith </w:t>
      </w:r>
      <w:proofErr w:type="gramStart"/>
      <w:r>
        <w:t>sa</w:t>
      </w:r>
      <w:proofErr w:type="gramEnd"/>
      <w:r>
        <w:t xml:space="preserve"> Dámhachtain Taistil agus Oiliúna agus gabhann cuspóirí agus tosaíochtaí éagsúla le gach ceann acu. </w:t>
      </w:r>
      <w:proofErr w:type="gramStart"/>
      <w:r>
        <w:t>Cuirtear síos orthu sraith ar shraith.</w:t>
      </w:r>
      <w:proofErr w:type="gramEnd"/>
    </w:p>
    <w:tbl>
      <w:tblPr>
        <w:tblW w:w="0" w:type="auto"/>
        <w:tblLook w:val="0000" w:firstRow="0" w:lastRow="0" w:firstColumn="0" w:lastColumn="0" w:noHBand="0" w:noVBand="0"/>
      </w:tblPr>
      <w:tblGrid>
        <w:gridCol w:w="1144"/>
        <w:gridCol w:w="8142"/>
      </w:tblGrid>
      <w:tr w:rsidR="00A941C8" w:rsidTr="00E20719">
        <w:tc>
          <w:tcPr>
            <w:tcW w:w="1144" w:type="dxa"/>
          </w:tcPr>
          <w:p w:rsidR="00A941C8" w:rsidRDefault="00A941C8" w:rsidP="00E20719">
            <w:pPr>
              <w:rPr>
                <w:b/>
                <w:bCs/>
                <w:color w:val="FF0000"/>
                <w:szCs w:val="20"/>
              </w:rPr>
            </w:pPr>
            <w:r>
              <w:rPr>
                <w:b/>
                <w:bCs/>
                <w:color w:val="FF0000"/>
                <w:szCs w:val="20"/>
              </w:rPr>
              <w:t>Feic freisin:</w:t>
            </w:r>
          </w:p>
        </w:tc>
        <w:tc>
          <w:tcPr>
            <w:tcW w:w="8143" w:type="dxa"/>
          </w:tcPr>
          <w:p w:rsidR="00A941C8" w:rsidRDefault="00A941C8" w:rsidP="008E0FAA">
            <w:pPr>
              <w:rPr>
                <w:szCs w:val="20"/>
              </w:rPr>
            </w:pPr>
            <w:r>
              <w:rPr>
                <w:szCs w:val="20"/>
              </w:rPr>
              <w:t>Gabhann a gcritéir féin le foirmeacha éagsúla ealaíne agus cleachtais ealaíon laistigh den Dámhachtain Taistil agus Oiliúna – feic rannán</w:t>
            </w:r>
            <w:r>
              <w:t xml:space="preserve"> </w:t>
            </w:r>
            <w:r>
              <w:rPr>
                <w:b/>
                <w:bCs/>
              </w:rPr>
              <w:t>1.9:</w:t>
            </w:r>
            <w:r>
              <w:t xml:space="preserve"> </w:t>
            </w:r>
            <w:r>
              <w:rPr>
                <w:b/>
                <w:bCs/>
              </w:rPr>
              <w:t>Tosaíochtaí agus critéir mheasúnaithe d’fhoirmeacha ealaíne, do chleachtais ealaíon agus d’ionaid tionóil ar leith</w:t>
            </w:r>
            <w:r>
              <w:rPr>
                <w:szCs w:val="20"/>
              </w:rPr>
              <w:t>.</w:t>
            </w:r>
          </w:p>
        </w:tc>
      </w:tr>
    </w:tbl>
    <w:p w:rsidR="004A25BE" w:rsidRDefault="004A25BE" w:rsidP="00A941C8">
      <w:pPr>
        <w:pStyle w:val="Heading3"/>
        <w:spacing w:before="100"/>
      </w:pPr>
      <w:r>
        <w:t xml:space="preserve">Sraith 1: Taisteal agus Oiliúint Amach </w:t>
      </w:r>
    </w:p>
    <w:p w:rsidR="003E4D0C" w:rsidRDefault="004A25BE" w:rsidP="003E4D0C">
      <w:r>
        <w:t xml:space="preserve">Is é cuspóir </w:t>
      </w:r>
      <w:proofErr w:type="gramStart"/>
      <w:r>
        <w:t>na</w:t>
      </w:r>
      <w:proofErr w:type="gramEnd"/>
      <w:r>
        <w:t xml:space="preserve"> dámhachtana Taistil agus Oiliúna Amach ná tacaíocht a thabhairt do dhaoine ar mian leo leas a bhaint as oiliúint agus as deiseanna forbartha gairmiúla eile thar lear (lasmuigh d’Oileán na hÉireann). Cuirtear </w:t>
      </w:r>
      <w:proofErr w:type="gramStart"/>
      <w:r>
        <w:t>an</w:t>
      </w:r>
      <w:proofErr w:type="gramEnd"/>
      <w:r>
        <w:t xml:space="preserve"> chuid is mó den mhaoiniú ar fáil faoin tsraith seo. Is é </w:t>
      </w:r>
      <w:proofErr w:type="gramStart"/>
      <w:r>
        <w:t>an</w:t>
      </w:r>
      <w:proofErr w:type="gramEnd"/>
      <w:r>
        <w:t xml:space="preserve"> tosaíocht ina leith sin ná cleachtas ealaíon an duine féin a fhorbairt, lena n-áirítear:</w:t>
      </w:r>
    </w:p>
    <w:p w:rsidR="004A25BE" w:rsidRDefault="004A25BE">
      <w:pPr>
        <w:pStyle w:val="Bullet"/>
      </w:pPr>
      <w:r>
        <w:t>Rannpháirtíocht i ndeiseanna oiliúna aonuaire, i gcúrsaí nó i máistir-ranganna speisialta</w:t>
      </w:r>
    </w:p>
    <w:p w:rsidR="004A25BE" w:rsidRDefault="004A25BE">
      <w:pPr>
        <w:pStyle w:val="Bullet"/>
      </w:pPr>
      <w:r>
        <w:t xml:space="preserve">I measc </w:t>
      </w:r>
      <w:proofErr w:type="gramStart"/>
      <w:r>
        <w:t>na</w:t>
      </w:r>
      <w:proofErr w:type="gramEnd"/>
      <w:r>
        <w:t xml:space="preserve"> samplaí eile de dheiseanna forbartha gairmiúla, tá tionscadail ghearrthéarmacha taighde, scéimeanna cónaitheacha, rannpháirtíocht i gceardlanna, intéirneachtaí (seachas sna físealaíona), cláir mheantóireachta, freastal ar chomhdhálacha/sheimineáir, agus araile.</w:t>
      </w:r>
    </w:p>
    <w:p w:rsidR="004A25BE" w:rsidRDefault="004A25BE">
      <w:r>
        <w:t xml:space="preserve">Ní thacóidh </w:t>
      </w:r>
      <w:proofErr w:type="gramStart"/>
      <w:r>
        <w:t>an</w:t>
      </w:r>
      <w:proofErr w:type="gramEnd"/>
      <w:r>
        <w:t xml:space="preserve"> dámhachtain le hoiliúint fhoirmiúil iarchéime </w:t>
      </w:r>
      <w:r>
        <w:rPr>
          <w:b/>
          <w:bCs/>
        </w:rPr>
        <w:t>ach amháin</w:t>
      </w:r>
      <w:r>
        <w:t xml:space="preserve"> sa chás ina dtaispeántar go soiléir go bhfuil an cúrsa nó an deis a roghnaíodh de chineál agus/nó ar leibhéal nach bhfuil ar fáil in Éirinn (d’fhéadfadh éagsúlachtaí idir na foirmeacha ealaíne a bheith i gceist). Ní mór d’iarratasóirí fianaise a thabhairt gurb amhlaidh </w:t>
      </w:r>
      <w:proofErr w:type="gramStart"/>
      <w:r>
        <w:t>an</w:t>
      </w:r>
      <w:proofErr w:type="gramEnd"/>
      <w:r>
        <w:t xml:space="preserve"> cás. </w:t>
      </w:r>
    </w:p>
    <w:p w:rsidR="004A25BE" w:rsidRDefault="004A25BE" w:rsidP="00A941C8">
      <w:pPr>
        <w:pStyle w:val="Heading3"/>
      </w:pPr>
      <w:r>
        <w:t>Sraith 2: Taisteal agus Oiliúint Isteach</w:t>
      </w:r>
    </w:p>
    <w:p w:rsidR="004A25BE" w:rsidRDefault="004A25BE">
      <w:pPr>
        <w:pStyle w:val="tabletext"/>
        <w:spacing w:before="80" w:after="80"/>
        <w:rPr>
          <w:rFonts w:cs="Arial"/>
          <w:szCs w:val="20"/>
        </w:rPr>
      </w:pPr>
      <w:r>
        <w:rPr>
          <w:rFonts w:cs="Arial"/>
          <w:szCs w:val="20"/>
        </w:rPr>
        <w:t xml:space="preserve">Is é an cuspóir atá leis an Dámhachtain Taistil agus Oiliúna Isteach ná tacaíocht a thabhairt do dhaoine nó d’eagraíochtaí ar mian leo cuireadh a thabhairt do shaineolaithe ón gcoigríoch (lasmuigh d’oileán na hÉireann) chun oiliúint nó meantóireacht ar leibhéal ard a chur ar fáil le haghaidh forbairt ghairmiúil ealaíontóirí agus daoine eile atá ag obair go gairmiúil sna healaíona in Éirinn. </w:t>
      </w:r>
    </w:p>
    <w:p w:rsidR="004A25BE" w:rsidRDefault="004A25BE">
      <w:pPr>
        <w:pStyle w:val="tabletext"/>
        <w:spacing w:before="80" w:after="80"/>
        <w:rPr>
          <w:rFonts w:cs="Arial"/>
          <w:szCs w:val="20"/>
        </w:rPr>
      </w:pPr>
      <w:proofErr w:type="gramStart"/>
      <w:r>
        <w:rPr>
          <w:rFonts w:cs="Arial"/>
          <w:szCs w:val="20"/>
        </w:rPr>
        <w:t>Sa</w:t>
      </w:r>
      <w:proofErr w:type="gramEnd"/>
      <w:r>
        <w:rPr>
          <w:rFonts w:cs="Arial"/>
          <w:szCs w:val="20"/>
        </w:rPr>
        <w:t xml:space="preserve"> chás inar mian le duine aonair nó le heagraíocht saineolaithe dá leithéid a thabhairt isteach ó thar lear, is féidir leis an duine nó an eagraíocht iarratas a dhéanamh chun costas taistil agus lóistín an aoi (na n-aíonna) idirnáisiúnta a íoc.</w:t>
      </w:r>
    </w:p>
    <w:p w:rsidR="004A25BE" w:rsidRDefault="004A25BE">
      <w:pPr>
        <w:rPr>
          <w:szCs w:val="20"/>
        </w:rPr>
      </w:pPr>
      <w:r>
        <w:t xml:space="preserve">Íocfar </w:t>
      </w:r>
      <w:proofErr w:type="gramStart"/>
      <w:r>
        <w:t>na</w:t>
      </w:r>
      <w:proofErr w:type="gramEnd"/>
      <w:r>
        <w:t xml:space="preserve"> costais sin tar éis na cuairte, tar éis don duine nó don eagraíocht admhálacha a chur ar fáil. Ní mór d’iarratasóirí ainm an aoi a lua agus ní mór dóibh sonraí maidir leis an oiliúint nó leis </w:t>
      </w:r>
      <w:proofErr w:type="gramStart"/>
      <w:r>
        <w:t>an</w:t>
      </w:r>
      <w:proofErr w:type="gramEnd"/>
      <w:r>
        <w:t xml:space="preserve"> meantóireacht atá le cur ar fáil a sholáthar.</w:t>
      </w:r>
    </w:p>
    <w:p w:rsidR="004A25BE" w:rsidRDefault="004A25BE">
      <w:pPr>
        <w:pStyle w:val="Heading3"/>
      </w:pPr>
      <w:r>
        <w:t>Sraith 3: Dámhachtain Taistil um an Eoraip Chruthaitheach (Fochlár Cultúir)</w:t>
      </w:r>
    </w:p>
    <w:p w:rsidR="004A25BE" w:rsidRDefault="00134B04">
      <w:r>
        <w:t xml:space="preserve">Ní thacaíonn an Dámhachtain Taistil um Eoraip Chruthaitheach (Fochlár Cultúir) ach le hiarratais ó eagraíochtaí ealaíon i bPoblacht </w:t>
      </w:r>
      <w:proofErr w:type="gramStart"/>
      <w:r>
        <w:t>na</w:t>
      </w:r>
      <w:proofErr w:type="gramEnd"/>
      <w:r>
        <w:t xml:space="preserve"> hÉireann a bhfuil sé ar intinn acu tograí a chur isteach ar mhaoiniú ón AE faoin gclár, an Eoraip Chruthaitheach (Fochlár Cultúir) 2014–2020. Tá sé i gceist go gclúdóidh an dámhachtain cuid de </w:t>
      </w:r>
      <w:proofErr w:type="gramStart"/>
      <w:r>
        <w:t>na</w:t>
      </w:r>
      <w:proofErr w:type="gramEnd"/>
      <w:r>
        <w:t xml:space="preserve"> costais a bhaineann le cruinnithe duine le duine le heagraíochtaí comhpháirtíochta san Eoraip, agus ní thabharfar tacaíocht maidir le costais chúrsaí ná le costais oiliúna. </w:t>
      </w:r>
      <w:proofErr w:type="gramStart"/>
      <w:r>
        <w:t>Maidir le gach iarratas tionscadail ar an Eoraip Chruthaitheach (Fochlár Cultúir), ní féidir le heagraíochtaí ach iarratas amháin a dhéanamh faoin dámhachtain seo.</w:t>
      </w:r>
      <w:proofErr w:type="gramEnd"/>
      <w:r>
        <w:t xml:space="preserve"> </w:t>
      </w:r>
    </w:p>
    <w:p w:rsidR="004A25BE" w:rsidRPr="00945B6A" w:rsidRDefault="004A25BE">
      <w:pPr>
        <w:rPr>
          <w:spacing w:val="-1"/>
        </w:rPr>
      </w:pPr>
      <w:r>
        <w:t xml:space="preserve">Ní mór d’iarratasóirí a bheith ábalta a léiriú go bhfuil an líon riachtanach comhpháirtithe trasnáisiúnta aitheanta acu agus gur féidir </w:t>
      </w:r>
      <w:proofErr w:type="gramStart"/>
      <w:r>
        <w:t>leo</w:t>
      </w:r>
      <w:proofErr w:type="gramEnd"/>
      <w:r>
        <w:t xml:space="preserve"> iarratas a dhéanamh ar an Eoraip Chruthaitheach (Fochlár Cultúir). </w:t>
      </w:r>
      <w:proofErr w:type="gramStart"/>
      <w:r>
        <w:t>Ní mór sonraí a sholáthar faoina dtionscadal beartaithe agus faoina bpríomh-chomhpháirtithe.</w:t>
      </w:r>
      <w:proofErr w:type="gramEnd"/>
      <w:r>
        <w:t xml:space="preserve"> Beidh ar iarratasóirí a léiriú freisin cad é an leibhéal rannpháirtíochta atá acu faoi láthair leis </w:t>
      </w:r>
      <w:proofErr w:type="gramStart"/>
      <w:r>
        <w:t>na</w:t>
      </w:r>
      <w:proofErr w:type="gramEnd"/>
      <w:r>
        <w:t xml:space="preserve"> comhpháirtithe atá beartaithe. Is dócha nach rachaidh maoiniú a bheidh á thairiscint faoin Eoraip Chruthaitheach (Fochlár Cultúir) os cionn €2,000 agus, i bhformhór </w:t>
      </w:r>
      <w:proofErr w:type="gramStart"/>
      <w:r>
        <w:t>na</w:t>
      </w:r>
      <w:proofErr w:type="gramEnd"/>
      <w:r>
        <w:t xml:space="preserve"> gcásanna, beidh sé níos ísle ná sin. Tabharfar tús áite d’iarratais </w:t>
      </w:r>
      <w:proofErr w:type="gramStart"/>
      <w:r>
        <w:t>ina</w:t>
      </w:r>
      <w:proofErr w:type="gramEnd"/>
      <w:r>
        <w:t xml:space="preserve"> léirítear go bhfuil an eagraíocht tiomanta don tionscadal. </w:t>
      </w:r>
    </w:p>
    <w:p w:rsidR="00AD6E50" w:rsidRDefault="003C301C">
      <w:r>
        <w:t xml:space="preserve">Níl tionscadail scannáin incháilithe </w:t>
      </w:r>
      <w:proofErr w:type="gramStart"/>
      <w:r>
        <w:t>chun</w:t>
      </w:r>
      <w:proofErr w:type="gramEnd"/>
      <w:r>
        <w:t xml:space="preserve"> tacaíocht a fháil faoin Dámhachtain Taistil um Eoraip Chruthaitheach (Fochlár Cultúir).</w:t>
      </w:r>
    </w:p>
    <w:p w:rsidR="00AD6E50" w:rsidRPr="00C7164E" w:rsidRDefault="00AD6E50" w:rsidP="00C472BC">
      <w:pPr>
        <w:pStyle w:val="lastbullet"/>
        <w:numPr>
          <w:ilvl w:val="0"/>
          <w:numId w:val="0"/>
        </w:numPr>
      </w:pPr>
      <w:r>
        <w:t xml:space="preserve">Cuireann straitéis deich mbliana </w:t>
      </w:r>
      <w:proofErr w:type="gramStart"/>
      <w:r>
        <w:t>na</w:t>
      </w:r>
      <w:proofErr w:type="gramEnd"/>
      <w:r>
        <w:t xml:space="preserve"> Comhairle Ealaíon (2016–2025), </w:t>
      </w:r>
      <w:r>
        <w:rPr>
          <w:i/>
          <w:iCs/>
        </w:rPr>
        <w:t xml:space="preserve">Saothar Ealaíne Iontach a Tháirgeadh: Forbairt na nEalaíon in Éirinn a Threorú </w:t>
      </w:r>
      <w:r>
        <w:t xml:space="preserve">(féach seo: </w:t>
      </w:r>
      <w:hyperlink r:id="rId15" w:history="1">
        <w:r>
          <w:rPr>
            <w:rStyle w:val="Hyperlink"/>
          </w:rPr>
          <w:t>http://www.artscouncil.ie/arts-council-strategy/</w:t>
        </w:r>
      </w:hyperlink>
      <w:r>
        <w:t>).</w:t>
      </w:r>
    </w:p>
    <w:bookmarkEnd w:id="8"/>
    <w:p w:rsidR="004A25BE" w:rsidRDefault="004A25BE" w:rsidP="00C266B0">
      <w:pPr>
        <w:pStyle w:val="Heading2"/>
        <w:numPr>
          <w:ilvl w:val="1"/>
          <w:numId w:val="3"/>
        </w:numPr>
        <w:spacing w:before="240"/>
        <w:ind w:left="-567" w:firstLine="0"/>
      </w:pPr>
      <w:proofErr w:type="gramStart"/>
      <w:r>
        <w:rPr>
          <w:bCs/>
        </w:rPr>
        <w:lastRenderedPageBreak/>
        <w:t>Cé atá i dteideal iarratas a dhéanamh?</w:t>
      </w:r>
      <w:proofErr w:type="gramEnd"/>
    </w:p>
    <w:p w:rsidR="004A25BE" w:rsidRDefault="004A25BE">
      <w:r>
        <w:t xml:space="preserve">Tá </w:t>
      </w:r>
      <w:proofErr w:type="gramStart"/>
      <w:r>
        <w:t>na</w:t>
      </w:r>
      <w:proofErr w:type="gramEnd"/>
      <w:r>
        <w:t xml:space="preserve"> Dámhachtainí Taistil agus Oiliúna ar fáil do na daoine seo a leanas:</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402"/>
        <w:gridCol w:w="5776"/>
      </w:tblGrid>
      <w:tr w:rsidR="00A941C8" w:rsidTr="00A941C8">
        <w:tc>
          <w:tcPr>
            <w:tcW w:w="3402" w:type="dxa"/>
          </w:tcPr>
          <w:p w:rsidR="00A941C8" w:rsidRPr="00A941C8" w:rsidRDefault="00A941C8">
            <w:pPr>
              <w:pStyle w:val="tableheadertext"/>
              <w:jc w:val="left"/>
              <w:rPr>
                <w:color w:val="auto"/>
              </w:rPr>
            </w:pPr>
            <w:r>
              <w:rPr>
                <w:bCs/>
                <w:color w:val="auto"/>
              </w:rPr>
              <w:t>Sraith</w:t>
            </w:r>
          </w:p>
        </w:tc>
        <w:tc>
          <w:tcPr>
            <w:tcW w:w="5776" w:type="dxa"/>
          </w:tcPr>
          <w:p w:rsidR="00A941C8" w:rsidRPr="00A941C8" w:rsidRDefault="00A941C8">
            <w:pPr>
              <w:pStyle w:val="tabletext"/>
              <w:rPr>
                <w:rFonts w:cs="Arial"/>
                <w:b/>
                <w:szCs w:val="20"/>
              </w:rPr>
            </w:pPr>
            <w:r>
              <w:rPr>
                <w:rFonts w:cs="Arial"/>
                <w:b/>
                <w:bCs/>
                <w:szCs w:val="20"/>
              </w:rPr>
              <w:t>Cé atá incháilithe</w:t>
            </w:r>
          </w:p>
        </w:tc>
      </w:tr>
      <w:tr w:rsidR="004A25BE" w:rsidTr="00A941C8">
        <w:tc>
          <w:tcPr>
            <w:tcW w:w="3402" w:type="dxa"/>
          </w:tcPr>
          <w:p w:rsidR="004A25BE" w:rsidRDefault="00A941C8">
            <w:pPr>
              <w:pStyle w:val="tableheadertext"/>
              <w:jc w:val="left"/>
            </w:pPr>
            <w:r>
              <w:rPr>
                <w:bCs/>
              </w:rPr>
              <w:t>1. Taisteal agus Oiliúint Amach</w:t>
            </w:r>
          </w:p>
        </w:tc>
        <w:tc>
          <w:tcPr>
            <w:tcW w:w="5776" w:type="dxa"/>
          </w:tcPr>
          <w:p w:rsidR="004A25BE" w:rsidRDefault="004A25BE" w:rsidP="00942740">
            <w:pPr>
              <w:pStyle w:val="tabletext"/>
            </w:pPr>
            <w:r>
              <w:rPr>
                <w:rFonts w:cs="Arial"/>
                <w:szCs w:val="20"/>
              </w:rPr>
              <w:t xml:space="preserve">Ealaíontóirí agus daoine eile a bhfuil cónaí orthu i bPoblacht na hÉireann agus </w:t>
            </w:r>
            <w:proofErr w:type="gramStart"/>
            <w:r>
              <w:rPr>
                <w:rFonts w:cs="Arial"/>
                <w:szCs w:val="20"/>
              </w:rPr>
              <w:t>a</w:t>
            </w:r>
            <w:proofErr w:type="gramEnd"/>
            <w:r>
              <w:rPr>
                <w:rFonts w:cs="Arial"/>
                <w:szCs w:val="20"/>
              </w:rPr>
              <w:t xml:space="preserve"> oibríonn go gairmiúil sna healaíona nó in eagraíochtaí ealaíon agus in ionaid. </w:t>
            </w:r>
          </w:p>
        </w:tc>
      </w:tr>
      <w:tr w:rsidR="004A25BE" w:rsidTr="00A941C8">
        <w:tc>
          <w:tcPr>
            <w:tcW w:w="3402" w:type="dxa"/>
          </w:tcPr>
          <w:p w:rsidR="004A25BE" w:rsidRDefault="00A941C8">
            <w:pPr>
              <w:pStyle w:val="tableheadertext"/>
              <w:jc w:val="left"/>
            </w:pPr>
            <w:r>
              <w:rPr>
                <w:bCs/>
              </w:rPr>
              <w:t>2. Taisteal agus Oiliúint Isteach</w:t>
            </w:r>
          </w:p>
        </w:tc>
        <w:tc>
          <w:tcPr>
            <w:tcW w:w="5776" w:type="dxa"/>
          </w:tcPr>
          <w:p w:rsidR="004A25BE" w:rsidRDefault="00EC5CB5" w:rsidP="004010E8">
            <w:pPr>
              <w:pStyle w:val="tabletext"/>
            </w:pPr>
            <w:r>
              <w:rPr>
                <w:rFonts w:cs="Arial"/>
                <w:szCs w:val="20"/>
              </w:rPr>
              <w:t>Daoine agus eagraíochtaí ealaíon, lena n-áirítear ionaid ealaíon.</w:t>
            </w:r>
          </w:p>
        </w:tc>
      </w:tr>
      <w:tr w:rsidR="004A25BE" w:rsidTr="00A941C8">
        <w:tc>
          <w:tcPr>
            <w:tcW w:w="3402" w:type="dxa"/>
          </w:tcPr>
          <w:p w:rsidR="004A25BE" w:rsidRDefault="00A941C8" w:rsidP="00781770">
            <w:pPr>
              <w:pStyle w:val="tableheadertext"/>
              <w:jc w:val="left"/>
            </w:pPr>
            <w:r>
              <w:rPr>
                <w:bCs/>
              </w:rPr>
              <w:t xml:space="preserve">3. Dámhachtain Taistil um Eoraip </w:t>
            </w:r>
            <w:r>
              <w:rPr>
                <w:b w:val="0"/>
              </w:rPr>
              <w:br/>
            </w:r>
            <w:r>
              <w:rPr>
                <w:bCs/>
              </w:rPr>
              <w:t>Chruthaitheach (Fochlár Cultúir)</w:t>
            </w:r>
          </w:p>
        </w:tc>
        <w:tc>
          <w:tcPr>
            <w:tcW w:w="5776" w:type="dxa"/>
          </w:tcPr>
          <w:p w:rsidR="004A25BE" w:rsidRDefault="00A941C8">
            <w:pPr>
              <w:pStyle w:val="tabletext"/>
            </w:pPr>
            <w:r>
              <w:rPr>
                <w:szCs w:val="20"/>
              </w:rPr>
              <w:t xml:space="preserve">Eagraíochtaí ealaíon i bPoblacht na hÉireann a bhfuil sé ar intinn acu iarratais a dhéanamh ar mhaoiniú faoin Eoraip Chruthaitheach (Fochlár Cultúir) 2014–2020 </w:t>
            </w:r>
            <w:r>
              <w:t>agus a bhfuil na comhpháirtithe riachtanacha cinntithe acu</w:t>
            </w:r>
            <w:r>
              <w:rPr>
                <w:szCs w:val="20"/>
              </w:rPr>
              <w:t>.</w:t>
            </w:r>
          </w:p>
        </w:tc>
      </w:tr>
    </w:tbl>
    <w:p w:rsidR="004A25BE" w:rsidRDefault="004A25BE">
      <w:pPr>
        <w:pStyle w:val="Heading3"/>
      </w:pPr>
      <w:r>
        <w:t xml:space="preserve">Cé hé </w:t>
      </w:r>
      <w:proofErr w:type="gramStart"/>
      <w:r>
        <w:t>an</w:t>
      </w:r>
      <w:proofErr w:type="gramEnd"/>
      <w:r>
        <w:t xml:space="preserve"> t-iarratasóir?</w:t>
      </w:r>
    </w:p>
    <w:p w:rsidR="004A25BE" w:rsidRDefault="004A25BE">
      <w:r>
        <w:t xml:space="preserve">Is ionann </w:t>
      </w:r>
      <w:proofErr w:type="gramStart"/>
      <w:r>
        <w:t>an</w:t>
      </w:r>
      <w:proofErr w:type="gramEnd"/>
      <w:r>
        <w:t xml:space="preserve"> t-iarratasóir agus an duine nó an eagraíocht a gheobhaidh aon deontas a thairgfear agus a bheidh freagrach as glacadh le téarmaí agus le coinníollacha an deontais sin. </w:t>
      </w:r>
    </w:p>
    <w:p w:rsidR="004A25BE" w:rsidRDefault="004A25BE">
      <w:proofErr w:type="gramStart"/>
      <w:r>
        <w:t>Ní íocfar aon deontas a thairgfear ach isteach i gcuntas bainc atá á shealbhú in ainm an iarratasóra.</w:t>
      </w:r>
      <w:proofErr w:type="gramEnd"/>
      <w:r>
        <w:t xml:space="preserve"> </w:t>
      </w:r>
    </w:p>
    <w:p w:rsidR="004A25BE" w:rsidRDefault="004A25BE">
      <w:r>
        <w:t xml:space="preserve">Ní mór go mbeadh </w:t>
      </w:r>
      <w:proofErr w:type="gramStart"/>
      <w:r>
        <w:t>na</w:t>
      </w:r>
      <w:proofErr w:type="gramEnd"/>
      <w:r>
        <w:t xml:space="preserve"> cáipéisí go léir a chuirfear ar fáil in ainm an iarratasóra. Mar shampla, má dhéanann tú iarratas chuig an gComhairle Ealaíon ar mhaoiniú faoin ainm Máire de Barra, ní mór go mbeadh gach cáipéis, lena n-áirítear sonraí bainc agus sonraí cánach, san ainm sin. </w:t>
      </w:r>
      <w:proofErr w:type="gramStart"/>
      <w:r>
        <w:t>Ní ghlacfar le leaganacha éagsúla amhail Mary Barry nó Máire Barry.</w:t>
      </w:r>
      <w:proofErr w:type="gramEnd"/>
    </w:p>
    <w:p w:rsidR="004A25BE" w:rsidRDefault="004A25BE">
      <w:pPr>
        <w:pStyle w:val="Heading2"/>
      </w:pPr>
      <w:r>
        <w:rPr>
          <w:bCs/>
        </w:rPr>
        <w:t>1.4</w:t>
      </w:r>
      <w:r>
        <w:rPr>
          <w:bCs/>
        </w:rPr>
        <w:tab/>
        <w:t xml:space="preserve">Cé nach bhfuil incháilithe </w:t>
      </w:r>
      <w:proofErr w:type="gramStart"/>
      <w:r>
        <w:rPr>
          <w:bCs/>
        </w:rPr>
        <w:t>chun</w:t>
      </w:r>
      <w:proofErr w:type="gramEnd"/>
      <w:r>
        <w:rPr>
          <w:bCs/>
        </w:rPr>
        <w:t xml:space="preserve"> iarratas a dhéanamh?</w:t>
      </w:r>
    </w:p>
    <w:p w:rsidR="004A25BE" w:rsidRDefault="004A25BE">
      <w:r>
        <w:t xml:space="preserve">Áirítear </w:t>
      </w:r>
      <w:proofErr w:type="gramStart"/>
      <w:r>
        <w:t>na</w:t>
      </w:r>
      <w:proofErr w:type="gramEnd"/>
      <w:r>
        <w:t xml:space="preserve"> daoine seo a leanas leo siúd nach bhfuil i dteideal iarratas a dhéanamh:</w:t>
      </w:r>
    </w:p>
    <w:p w:rsidR="004A25BE" w:rsidRPr="00351C6E" w:rsidRDefault="004A25BE">
      <w:pPr>
        <w:pStyle w:val="Bullet"/>
      </w:pPr>
      <w:r>
        <w:t>Daoine atá i mbun oideachas fochéime faoi láthair.</w:t>
      </w:r>
    </w:p>
    <w:p w:rsidR="00F40506" w:rsidRDefault="00F40506">
      <w:pPr>
        <w:pStyle w:val="Bullet"/>
      </w:pPr>
      <w:r>
        <w:t xml:space="preserve">Le haghaidh shraith 3 amháin – eagraíochtaí </w:t>
      </w:r>
    </w:p>
    <w:p w:rsidR="00F40506" w:rsidRPr="00DE7BD8" w:rsidRDefault="00F40506" w:rsidP="00351C6E">
      <w:pPr>
        <w:pStyle w:val="Bullet"/>
        <w:numPr>
          <w:ilvl w:val="1"/>
          <w:numId w:val="2"/>
        </w:numPr>
      </w:pPr>
      <w:r>
        <w:t>nach bhfuil an líon riachtanach comhpháirtithe aitheanta acu</w:t>
      </w:r>
    </w:p>
    <w:p w:rsidR="00F40506" w:rsidRDefault="00F40506" w:rsidP="00351C6E">
      <w:pPr>
        <w:pStyle w:val="Bullet"/>
        <w:numPr>
          <w:ilvl w:val="1"/>
          <w:numId w:val="2"/>
        </w:numPr>
      </w:pPr>
      <w:proofErr w:type="gramStart"/>
      <w:r>
        <w:t>nach</w:t>
      </w:r>
      <w:proofErr w:type="gramEnd"/>
      <w:r>
        <w:t xml:space="preserve"> bhfuil sé i gceist acu togra a chur isteach ar mhaoiniú faoin Eoraip Chruthaitheach (Fochlár Cultúir).</w:t>
      </w:r>
    </w:p>
    <w:p w:rsidR="009B297E" w:rsidRDefault="009B297E" w:rsidP="009B297E">
      <w:pPr>
        <w:pStyle w:val="Bullet"/>
        <w:numPr>
          <w:ilvl w:val="0"/>
          <w:numId w:val="0"/>
        </w:numPr>
      </w:pPr>
    </w:p>
    <w:p w:rsidR="00583D39" w:rsidRDefault="006F0DC3" w:rsidP="009B297E">
      <w:pPr>
        <w:pStyle w:val="Bullet"/>
        <w:numPr>
          <w:ilvl w:val="0"/>
          <w:numId w:val="0"/>
        </w:numPr>
      </w:pPr>
      <w:proofErr w:type="gramStart"/>
      <w:r>
        <w:t>Ní bhfaighidh iarratasóir ach Dámhachtain Taistil agus Oiliúna amháin in aon bhliain fhéilire amháin.</w:t>
      </w:r>
      <w:proofErr w:type="gramEnd"/>
    </w:p>
    <w:p w:rsidR="00943067" w:rsidRDefault="00943067" w:rsidP="009B297E">
      <w:pPr>
        <w:pStyle w:val="Bullet"/>
        <w:numPr>
          <w:ilvl w:val="0"/>
          <w:numId w:val="0"/>
        </w:numPr>
      </w:pPr>
    </w:p>
    <w:p w:rsidR="004A25BE" w:rsidRDefault="004A25BE">
      <w:pPr>
        <w:pStyle w:val="Heading2"/>
      </w:pPr>
      <w:r>
        <w:rPr>
          <w:bCs/>
        </w:rPr>
        <w:t>1.5</w:t>
      </w:r>
      <w:r>
        <w:rPr>
          <w:bCs/>
        </w:rPr>
        <w:tab/>
        <w:t>Céard air ar féidir leat iarratas a dhéanamh</w:t>
      </w:r>
    </w:p>
    <w:p w:rsidR="004A25BE" w:rsidRDefault="004A25BE">
      <w:pPr>
        <w:rPr>
          <w:szCs w:val="20"/>
        </w:rPr>
      </w:pPr>
      <w:r>
        <w:t xml:space="preserve">Cuimsíonn costais incháilithe costais a bhaineann leis </w:t>
      </w:r>
      <w:proofErr w:type="gramStart"/>
      <w:r>
        <w:t>na</w:t>
      </w:r>
      <w:proofErr w:type="gramEnd"/>
      <w:r>
        <w:t xml:space="preserve"> nithe seo a leanas: taisteal, lóistín, cothú, táillí cúrsa, táillí comhdhála, agus araile. Is scéim an-iomaíoch í seo, áfach, agus ní dhéanfar ach líon an-teoranta dámhachtainí a </w:t>
      </w:r>
      <w:proofErr w:type="gramStart"/>
      <w:r>
        <w:t>thairiscint.</w:t>
      </w:r>
      <w:proofErr w:type="gramEnd"/>
      <w:r>
        <w:t xml:space="preserve"> Feic rannán </w:t>
      </w:r>
      <w:r>
        <w:rPr>
          <w:b/>
          <w:bCs/>
        </w:rPr>
        <w:t xml:space="preserve">1.9: Tosaíochtaí agus critéir mheasúnaithe d’fhoirmeacha ealaíne, do chleachtais ealaíon agus d’ionaid tionóil ar </w:t>
      </w:r>
      <w:proofErr w:type="gramStart"/>
      <w:r>
        <w:rPr>
          <w:b/>
          <w:bCs/>
        </w:rPr>
        <w:t>leith</w:t>
      </w:r>
      <w:proofErr w:type="gramEnd"/>
      <w:r>
        <w:rPr>
          <w:b/>
          <w:bCs/>
        </w:rPr>
        <w:t>,</w:t>
      </w:r>
      <w:r>
        <w:t xml:space="preserve"> toisc go bhfuil uastairseacha maoinithe i bhfeidhm i gcuid mhór acu.</w:t>
      </w:r>
    </w:p>
    <w:p w:rsidR="00E55944" w:rsidRDefault="00E55944" w:rsidP="00E55944">
      <w:pPr>
        <w:pStyle w:val="CommentText"/>
      </w:pPr>
      <w:r>
        <w:t>Cé gur féidir le duine Dámhachtain Taistil agus Oiliúna a fháil do bhliain amháin de chúrsa atá ar siúl ar feadh roinnt blianta, ba chóir a thabhairt faoi deara nach bhfuil aon chinnteacht ann go gcuirfidh an Chomhairle Ealaíon tacaíocht ar fáil i gcomhair blianta eile.</w:t>
      </w:r>
    </w:p>
    <w:p w:rsidR="004A25BE" w:rsidRDefault="004A25BE">
      <w:pPr>
        <w:rPr>
          <w:color w:val="4A4939"/>
        </w:rPr>
      </w:pPr>
      <w:r>
        <w:rPr>
          <w:szCs w:val="20"/>
        </w:rPr>
        <w:t xml:space="preserve">Breathnóidh </w:t>
      </w:r>
      <w:proofErr w:type="gramStart"/>
      <w:r>
        <w:rPr>
          <w:szCs w:val="20"/>
        </w:rPr>
        <w:t>an</w:t>
      </w:r>
      <w:proofErr w:type="gramEnd"/>
      <w:r>
        <w:rPr>
          <w:szCs w:val="20"/>
        </w:rPr>
        <w:t xml:space="preserve"> Chomhairle ar chostais bhreise má bhaineann siad go sainiúil le saothar ealaíne le healaíontóirí faoi mhíchumas. Más mian leat cur isteach ar mhaoiniú breise ar an mbonn sin, ba cheart duit faisnéis a chur ar fáil le d’iarratas </w:t>
      </w:r>
      <w:proofErr w:type="gramStart"/>
      <w:r>
        <w:rPr>
          <w:szCs w:val="20"/>
        </w:rPr>
        <w:t>ag</w:t>
      </w:r>
      <w:proofErr w:type="gramEnd"/>
      <w:r>
        <w:rPr>
          <w:szCs w:val="20"/>
        </w:rPr>
        <w:t xml:space="preserve"> sonrú na gcostas breise sin</w:t>
      </w:r>
      <w:r>
        <w:rPr>
          <w:color w:val="4A4939"/>
        </w:rPr>
        <w:t>.</w:t>
      </w:r>
    </w:p>
    <w:p w:rsidR="00B77931" w:rsidRPr="00C472BC" w:rsidRDefault="00C472BC">
      <w:pPr>
        <w:rPr>
          <w:rFonts w:cs="Arial"/>
        </w:rPr>
      </w:pPr>
      <w:r>
        <w:t>Tabhair faoi deara, le do thoil: i gcás iarratas ar Dhámhachtain Taistil um Eoraip Chruthaitheach (Fochlár Cultúir), níl táillí cúrsa nó táillí comhdhála incháilithe.</w:t>
      </w:r>
    </w:p>
    <w:p w:rsidR="004A25BE" w:rsidRDefault="004A25BE">
      <w:pPr>
        <w:pStyle w:val="Heading3"/>
      </w:pPr>
      <w:proofErr w:type="gramStart"/>
      <w:r>
        <w:t>Cé mhéad maoinithe a bhféadfaidh tú iarratas a dhéanamh air?</w:t>
      </w:r>
      <w:proofErr w:type="gramEnd"/>
    </w:p>
    <w:p w:rsidR="004A25BE" w:rsidRDefault="004A25BE">
      <w:r>
        <w:t xml:space="preserve">Tá difríochtaí idir </w:t>
      </w:r>
      <w:proofErr w:type="gramStart"/>
      <w:r>
        <w:t>na</w:t>
      </w:r>
      <w:proofErr w:type="gramEnd"/>
      <w:r>
        <w:t xml:space="preserve"> dámhachtainí éagsúla atá ar fáil le haghaidh taistil agus oiliúna ar fud na bhfoirmeacha éagsúla ealaíne agus na gcleachtas éagsúil ealaíne – chun tuilleadh faisnéise a fháil, feic rannán </w:t>
      </w:r>
      <w:r>
        <w:rPr>
          <w:b/>
          <w:bCs/>
        </w:rPr>
        <w:t>1.9: Tosaíochtaí agus critéir mheasúnaithe d’fhoirmeacha ealaíne, do chleachtais ealaíon agus d’ionaid tionóil ar leith.</w:t>
      </w:r>
      <w:r>
        <w:t xml:space="preserve"> Tabhair faoi deara, áfach, gur scéim an-iomaíoch í seo agus nach ndéanfar ach líon teoranta dámhachtainí a </w:t>
      </w:r>
      <w:r>
        <w:lastRenderedPageBreak/>
        <w:t>thairiscint ar na leibhéil is airde agus gur méideanna a bheidh i bhfad níos ísle a bheidh sa chuid is mó de na dámhachtainí.</w:t>
      </w:r>
    </w:p>
    <w:p w:rsidR="004A25BE" w:rsidRDefault="004A25BE">
      <w:r>
        <w:t xml:space="preserve">Nuair atá an méid maoinithe atá á iarraidh agat á sonrú, ní mór duit </w:t>
      </w:r>
      <w:r>
        <w:rPr>
          <w:b/>
          <w:bCs/>
        </w:rPr>
        <w:t>an</w:t>
      </w:r>
      <w:r>
        <w:t xml:space="preserve"> </w:t>
      </w:r>
      <w:r>
        <w:rPr>
          <w:b/>
          <w:bCs/>
        </w:rPr>
        <w:t>caiteachas</w:t>
      </w:r>
      <w:r>
        <w:t xml:space="preserve"> agus </w:t>
      </w:r>
      <w:proofErr w:type="gramStart"/>
      <w:r>
        <w:rPr>
          <w:b/>
          <w:bCs/>
        </w:rPr>
        <w:t>an</w:t>
      </w:r>
      <w:proofErr w:type="gramEnd"/>
      <w:r>
        <w:t xml:space="preserve"> </w:t>
      </w:r>
      <w:r>
        <w:rPr>
          <w:b/>
          <w:bCs/>
        </w:rPr>
        <w:t>t-ioncam</w:t>
      </w:r>
      <w:r>
        <w:t xml:space="preserve"> a bhaineann le d’iarratas taistil agus oiliúna a chur san áireamh. </w:t>
      </w:r>
    </w:p>
    <w:p w:rsidR="004A25BE" w:rsidRDefault="004A25BE">
      <w:pPr>
        <w:pStyle w:val="Bullet"/>
      </w:pPr>
      <w:r>
        <w:t xml:space="preserve">Baineann </w:t>
      </w:r>
      <w:r>
        <w:rPr>
          <w:b/>
          <w:bCs/>
        </w:rPr>
        <w:t>caiteachas</w:t>
      </w:r>
      <w:r>
        <w:t xml:space="preserve"> le haon chostais taistil agus oiliúna is dóigh leat a bheith </w:t>
      </w:r>
      <w:proofErr w:type="gramStart"/>
      <w:r>
        <w:t>ann</w:t>
      </w:r>
      <w:proofErr w:type="gramEnd"/>
      <w:r>
        <w:t>.</w:t>
      </w:r>
    </w:p>
    <w:p w:rsidR="004A25BE" w:rsidRDefault="004A25BE">
      <w:pPr>
        <w:pStyle w:val="Bullet"/>
      </w:pPr>
      <w:r>
        <w:t xml:space="preserve">Baineann </w:t>
      </w:r>
      <w:r>
        <w:rPr>
          <w:b/>
          <w:bCs/>
        </w:rPr>
        <w:t>ioncam</w:t>
      </w:r>
      <w:r>
        <w:t xml:space="preserve"> le haon fhoinse maoinithe atá agat (seachas Dámhachtain Taistil agus Oiliúna </w:t>
      </w:r>
      <w:proofErr w:type="gramStart"/>
      <w:r>
        <w:t>na</w:t>
      </w:r>
      <w:proofErr w:type="gramEnd"/>
      <w:r>
        <w:t xml:space="preserve"> Comhairle Ealaíon) atá curtha in áirithe go sonrach don taisteal agus don oiliúint a thuairiscítear i d’iarratas. Mar shampla, </w:t>
      </w:r>
      <w:proofErr w:type="gramStart"/>
      <w:r>
        <w:t>sa</w:t>
      </w:r>
      <w:proofErr w:type="gramEnd"/>
      <w:r>
        <w:t xml:space="preserve"> chás go bhfuil ranníocaíocht i dtreo do chaiteachais á déanamh ag eagraíocht ealaíon nó ag údarás áitiúil, ba chóir duit an ranníocaíocht sin a chur san áireamh mar ioncam i gcuid 4.2 den fhoirm iarratais. Ba chóir duit aon ranníocaíocht atá beartaithe agat a dhéanamh ó do chuid acmhainní féin a chur san áireamh mar ioncam freisin. I gcás iarratas </w:t>
      </w:r>
      <w:r>
        <w:rPr>
          <w:i/>
          <w:iCs/>
        </w:rPr>
        <w:t>isteach</w:t>
      </w:r>
      <w:r>
        <w:t xml:space="preserve">, sonraigh aon ranníocaíocht i dtreo </w:t>
      </w:r>
      <w:proofErr w:type="gramStart"/>
      <w:r>
        <w:t>na</w:t>
      </w:r>
      <w:proofErr w:type="gramEnd"/>
      <w:r>
        <w:t xml:space="preserve"> gcostas atá á déanamh ag aon duine nó ag aon eagraíocht.</w:t>
      </w:r>
    </w:p>
    <w:p w:rsidR="004A25BE" w:rsidRDefault="004A25BE">
      <w:r>
        <w:t xml:space="preserve">Is ionann an t-uasmhéid is féidir leat a iarraidh agus an difríocht idir </w:t>
      </w:r>
      <w:r>
        <w:rPr>
          <w:b/>
          <w:bCs/>
        </w:rPr>
        <w:t>an caiteachas</w:t>
      </w:r>
      <w:r>
        <w:t xml:space="preserve"> agus </w:t>
      </w:r>
      <w:r>
        <w:rPr>
          <w:b/>
          <w:bCs/>
        </w:rPr>
        <w:t>an t-ioncam</w:t>
      </w:r>
      <w:r>
        <w:t xml:space="preserve"> a shonróidh tú, agus ní mór nach sáróidh an difríocht sin an t-uasmhéid atá luaite don fhoirm ealaíne ná don chleachtas ealaíon atá agat (ach amháin sa chás ina mbaineann sé le daoine faoi mhíchumas). Tá </w:t>
      </w:r>
      <w:proofErr w:type="gramStart"/>
      <w:r>
        <w:t>na</w:t>
      </w:r>
      <w:proofErr w:type="gramEnd"/>
      <w:r>
        <w:t xml:space="preserve"> huasmhéideanna do gach foirm ealaíne agus do gach cleachtas ealaíon leagtha amach i rannán </w:t>
      </w:r>
      <w:r>
        <w:rPr>
          <w:b/>
          <w:bCs/>
        </w:rPr>
        <w:t>1.9: Tosaíochtaí agus critéir mheasúnaithe d’fhoirmeacha ealaíne, do chleachtais ealaíon agus d’ionaid tionóil ar leith.</w:t>
      </w:r>
    </w:p>
    <w:p w:rsidR="004A25BE" w:rsidRDefault="004A25BE">
      <w:r>
        <w:t xml:space="preserve"> Iarrtar ort </w:t>
      </w:r>
      <w:proofErr w:type="gramStart"/>
      <w:r>
        <w:t>an</w:t>
      </w:r>
      <w:proofErr w:type="gramEnd"/>
      <w:r>
        <w:t xml:space="preserve"> caiteachas, an t-ioncam agus an méid atá á iarraidh agat a shonrú ag dhá chéim le linn d’iarratais:</w:t>
      </w:r>
    </w:p>
    <w:p w:rsidR="004A25BE" w:rsidRDefault="004A25BE">
      <w:pPr>
        <w:pStyle w:val="Bullet"/>
      </w:pPr>
      <w:r>
        <w:t>Ar líne, nuair a chuirfidh tú tús leis an iarratas (na figiúirí iomlána amháin)</w:t>
      </w:r>
    </w:p>
    <w:p w:rsidR="004A25BE" w:rsidRDefault="004A25BE">
      <w:pPr>
        <w:pStyle w:val="Bullet"/>
      </w:pPr>
      <w:proofErr w:type="gramStart"/>
      <w:r>
        <w:t>Sa</w:t>
      </w:r>
      <w:proofErr w:type="gramEnd"/>
      <w:r>
        <w:t xml:space="preserve"> rannán </w:t>
      </w:r>
      <w:r>
        <w:rPr>
          <w:b/>
          <w:bCs/>
        </w:rPr>
        <w:t>caiteachas, ioncam agus an méid atá á iarraidh</w:t>
      </w:r>
      <w:r>
        <w:t xml:space="preserve"> (rannán 4) den fhoirm iarratais (figiúirí miondealaithe agus figiúirí iomlána).</w:t>
      </w:r>
    </w:p>
    <w:p w:rsidR="004A25BE" w:rsidRDefault="004A25BE">
      <w:r>
        <w:t xml:space="preserve">Cinntigh go bhfuil </w:t>
      </w:r>
      <w:proofErr w:type="gramStart"/>
      <w:r>
        <w:t>na</w:t>
      </w:r>
      <w:proofErr w:type="gramEnd"/>
      <w:r>
        <w:t xml:space="preserve"> figiúirí iomlána mar an gcéanna sa dá chás, agus cinntigh gurb ionann an méid atá á iarraidh agus CAITEACHAS IOMLÁN lúide IONCAM IOMLÁN.</w:t>
      </w:r>
    </w:p>
    <w:p w:rsidR="004A25BE" w:rsidRDefault="004A25BE">
      <w:pPr>
        <w:pStyle w:val="Heading2"/>
      </w:pPr>
      <w:r>
        <w:rPr>
          <w:bCs/>
        </w:rPr>
        <w:t>1.6</w:t>
      </w:r>
      <w:r>
        <w:rPr>
          <w:bCs/>
        </w:rPr>
        <w:tab/>
        <w:t>Céard nach féidir leat iarratas a dhéanamh air</w:t>
      </w:r>
    </w:p>
    <w:p w:rsidR="004A25BE" w:rsidRDefault="004A25BE">
      <w:r>
        <w:rPr>
          <w:rFonts w:cs="Arial"/>
          <w:szCs w:val="20"/>
        </w:rPr>
        <w:t xml:space="preserve">Ní mheasfar go bhfuil </w:t>
      </w:r>
      <w:proofErr w:type="gramStart"/>
      <w:r>
        <w:rPr>
          <w:rFonts w:cs="Arial"/>
          <w:szCs w:val="20"/>
        </w:rPr>
        <w:t>na</w:t>
      </w:r>
      <w:proofErr w:type="gramEnd"/>
      <w:r>
        <w:rPr>
          <w:rFonts w:cs="Arial"/>
          <w:szCs w:val="20"/>
        </w:rPr>
        <w:t xml:space="preserve"> nithe seo a leanas incháilithe faoin dámhachtain seo:</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0"/>
        <w:gridCol w:w="7218"/>
      </w:tblGrid>
      <w:tr w:rsidR="004A25BE">
        <w:tc>
          <w:tcPr>
            <w:tcW w:w="1960" w:type="dxa"/>
          </w:tcPr>
          <w:p w:rsidR="004A25BE" w:rsidRDefault="004A25BE">
            <w:pPr>
              <w:pStyle w:val="tableheadertext"/>
              <w:jc w:val="left"/>
            </w:pPr>
            <w:r>
              <w:rPr>
                <w:bCs/>
              </w:rPr>
              <w:t>Gníomhaíochtaí atá ag fáil tacaíochta cheana féin</w:t>
            </w:r>
          </w:p>
        </w:tc>
        <w:tc>
          <w:tcPr>
            <w:tcW w:w="7219" w:type="dxa"/>
          </w:tcPr>
          <w:p w:rsidR="004A25BE" w:rsidRDefault="004A25BE">
            <w:pPr>
              <w:pStyle w:val="Bullet"/>
            </w:pPr>
            <w:r>
              <w:t>Gníomhaíochtaí atá ag fáil maoiniú eile ón gComhairle Ealaíon cheana féin, nó atá níos oiriúnaí do scéimeanna maoinithe eile de chuid na Comhairle Ealaíon</w:t>
            </w:r>
          </w:p>
          <w:p w:rsidR="004A25BE" w:rsidRDefault="004A25BE" w:rsidP="006B3795">
            <w:pPr>
              <w:pStyle w:val="Bullet"/>
            </w:pPr>
            <w:r>
              <w:t xml:space="preserve">Gníomhaíochtaí atá </w:t>
            </w:r>
            <w:proofErr w:type="gramStart"/>
            <w:r>
              <w:t>ag</w:t>
            </w:r>
            <w:proofErr w:type="gramEnd"/>
            <w:r>
              <w:t xml:space="preserve"> fáil maoiniú stáit eile cheana féin nó atá níos oiriúnaí do mhaoiniú stáit eile (e.g. trí Chultúr Éireann, Screen Training Ireland, etc.)</w:t>
            </w:r>
          </w:p>
        </w:tc>
      </w:tr>
      <w:tr w:rsidR="004A25BE">
        <w:tc>
          <w:tcPr>
            <w:tcW w:w="1960" w:type="dxa"/>
          </w:tcPr>
          <w:p w:rsidR="004A25BE" w:rsidRDefault="004A25BE">
            <w:pPr>
              <w:pStyle w:val="tableheadertext"/>
              <w:jc w:val="left"/>
            </w:pPr>
            <w:r>
              <w:rPr>
                <w:bCs/>
              </w:rPr>
              <w:t>Oideachas agus Oiliúint neamh-incháilithe</w:t>
            </w:r>
          </w:p>
        </w:tc>
        <w:tc>
          <w:tcPr>
            <w:tcW w:w="7219" w:type="dxa"/>
          </w:tcPr>
          <w:p w:rsidR="004A25BE" w:rsidRDefault="004A25BE">
            <w:pPr>
              <w:pStyle w:val="Bullet"/>
            </w:pPr>
            <w:r>
              <w:t>Bunoideachas agus meánoideachas</w:t>
            </w:r>
          </w:p>
          <w:p w:rsidR="004A25BE" w:rsidRDefault="004A25BE">
            <w:pPr>
              <w:pStyle w:val="Bullet"/>
            </w:pPr>
            <w:r>
              <w:t>Cúrsaí fochéime agus cúrsaí gairmoideachais</w:t>
            </w:r>
          </w:p>
          <w:p w:rsidR="004A25BE" w:rsidRDefault="004A25BE">
            <w:pPr>
              <w:pStyle w:val="Bullet"/>
            </w:pPr>
            <w:r>
              <w:t>Iarratais ó scoláirí a bhfuil sé beartaithe acu an dámhachtain a úsáid chun taisteal chuig a gcuid staidéir thar lear agus uathu</w:t>
            </w:r>
          </w:p>
          <w:p w:rsidR="004A25BE" w:rsidRDefault="004A25BE">
            <w:pPr>
              <w:pStyle w:val="Bullet"/>
            </w:pPr>
            <w:r>
              <w:t>Oiliúint agus forbairt ghairmiúil in Éirinn</w:t>
            </w:r>
          </w:p>
          <w:p w:rsidR="004A25BE" w:rsidRDefault="004A25BE">
            <w:pPr>
              <w:pStyle w:val="Bullet"/>
            </w:pPr>
            <w:r>
              <w:t>Cúrsaí neamhghairmiúla ealaíon</w:t>
            </w:r>
          </w:p>
        </w:tc>
      </w:tr>
      <w:tr w:rsidR="004A25BE">
        <w:tc>
          <w:tcPr>
            <w:tcW w:w="1960" w:type="dxa"/>
          </w:tcPr>
          <w:p w:rsidR="004A25BE" w:rsidRDefault="004A25BE">
            <w:pPr>
              <w:pStyle w:val="tableheadertext"/>
              <w:jc w:val="left"/>
            </w:pPr>
            <w:r>
              <w:rPr>
                <w:bCs/>
              </w:rPr>
              <w:t>Gníomhaíochtaí poiblíochta</w:t>
            </w:r>
          </w:p>
        </w:tc>
        <w:tc>
          <w:tcPr>
            <w:tcW w:w="7219" w:type="dxa"/>
          </w:tcPr>
          <w:p w:rsidR="004A25BE" w:rsidRDefault="004A25BE">
            <w:pPr>
              <w:pStyle w:val="Bullet"/>
            </w:pPr>
            <w:r>
              <w:t xml:space="preserve">Taisteal thar </w:t>
            </w:r>
            <w:proofErr w:type="gramStart"/>
            <w:r>
              <w:t>lear</w:t>
            </w:r>
            <w:proofErr w:type="gramEnd"/>
            <w:r>
              <w:t xml:space="preserve"> nuair is é príomhchuspóir an taistil sin ná saothar a chur chun cinn nó a chur i láthair – áirítear leis sin taispeáint agus láithriú, scannáin a chur ar scáileán, reacaireacht litríochta, agus taibhiú nó rannpháirtíocht i léirithe nó in imeachtaí ealaíon. Téigh i dteagmháil le Cultúr Éireann chun tacaíocht a bhaineann leis na cineálacha seo gníomhaíochtaí a fháil</w:t>
            </w:r>
          </w:p>
          <w:p w:rsidR="008943FC" w:rsidRDefault="008943FC">
            <w:pPr>
              <w:pStyle w:val="Bullet"/>
            </w:pPr>
            <w:r>
              <w:t>Páipéir a thabhairt ag comhdhálacha nó seimineáir (seachas i gcás ailtireachta)</w:t>
            </w:r>
          </w:p>
          <w:p w:rsidR="004A25BE" w:rsidRDefault="004A25BE">
            <w:pPr>
              <w:pStyle w:val="Bullet"/>
            </w:pPr>
            <w:r>
              <w:t>Turais tiomsaithe airgid</w:t>
            </w:r>
          </w:p>
          <w:p w:rsidR="004A25BE" w:rsidRDefault="004A25BE">
            <w:pPr>
              <w:pStyle w:val="Bullet"/>
            </w:pPr>
            <w:r>
              <w:t>Camchuairteanna agus grúpaí ar camchuairt</w:t>
            </w:r>
          </w:p>
        </w:tc>
      </w:tr>
      <w:tr w:rsidR="004A25BE">
        <w:tc>
          <w:tcPr>
            <w:tcW w:w="1960" w:type="dxa"/>
          </w:tcPr>
          <w:p w:rsidR="004A25BE" w:rsidRDefault="004A25BE" w:rsidP="007B1278">
            <w:pPr>
              <w:pStyle w:val="tableheadertext"/>
              <w:jc w:val="left"/>
            </w:pPr>
            <w:r>
              <w:rPr>
                <w:bCs/>
              </w:rPr>
              <w:t>Gníomhaíochtaí tráchtála/slí bheatha</w:t>
            </w:r>
          </w:p>
        </w:tc>
        <w:tc>
          <w:tcPr>
            <w:tcW w:w="7219" w:type="dxa"/>
          </w:tcPr>
          <w:p w:rsidR="004A25BE" w:rsidRDefault="004A25BE" w:rsidP="007B1278">
            <w:pPr>
              <w:pStyle w:val="Bullet"/>
            </w:pPr>
            <w:r>
              <w:t>Turais tráchtála</w:t>
            </w:r>
          </w:p>
          <w:p w:rsidR="004A25BE" w:rsidRDefault="004A25BE" w:rsidP="007B1278">
            <w:pPr>
              <w:pStyle w:val="Bullet"/>
            </w:pPr>
            <w:r>
              <w:t>Taisteal chun freastal ar agallaimh i gcomhair fostaíochta</w:t>
            </w:r>
          </w:p>
          <w:p w:rsidR="004A25BE" w:rsidRDefault="004A25BE" w:rsidP="007B1278">
            <w:pPr>
              <w:pStyle w:val="Bullet"/>
            </w:pPr>
            <w:r>
              <w:t>Taisteal chun freastal ar éisteachtaí</w:t>
            </w:r>
          </w:p>
          <w:p w:rsidR="004A25BE" w:rsidRDefault="004A25BE" w:rsidP="007B1278">
            <w:pPr>
              <w:pStyle w:val="Bullet"/>
            </w:pPr>
            <w:r>
              <w:t>Socrúcháin le gnóthais tráchtála a bhíonn ag plé leis na healaíona nó le gnóthais eile</w:t>
            </w:r>
          </w:p>
        </w:tc>
      </w:tr>
      <w:tr w:rsidR="004A25BE">
        <w:tc>
          <w:tcPr>
            <w:tcW w:w="1960" w:type="dxa"/>
          </w:tcPr>
          <w:p w:rsidR="004A25BE" w:rsidRDefault="004A25BE" w:rsidP="007B1278">
            <w:pPr>
              <w:pStyle w:val="tableheadertext"/>
              <w:jc w:val="left"/>
            </w:pPr>
            <w:r>
              <w:rPr>
                <w:bCs/>
              </w:rPr>
              <w:t>Gníomhaíochtaí eile</w:t>
            </w:r>
          </w:p>
        </w:tc>
        <w:tc>
          <w:tcPr>
            <w:tcW w:w="7219" w:type="dxa"/>
          </w:tcPr>
          <w:p w:rsidR="004A25BE" w:rsidRDefault="004A25BE" w:rsidP="007B1278">
            <w:pPr>
              <w:pStyle w:val="Bullet"/>
            </w:pPr>
            <w:r>
              <w:rPr>
                <w:szCs w:val="20"/>
              </w:rPr>
              <w:t>Iarratais shiarghabhálacha – iad siúd a bhaineann le taisteal/oiliúint atá déanta ag an iarratasóir cheana féin</w:t>
            </w:r>
          </w:p>
          <w:p w:rsidR="004A25BE" w:rsidRDefault="004A25BE" w:rsidP="007B1278">
            <w:pPr>
              <w:pStyle w:val="Bullet"/>
            </w:pPr>
            <w:r>
              <w:t xml:space="preserve">Costais a thabhaítear in Éirinn le linn an taistil thar lear (e.g. cíos, caillteanas </w:t>
            </w:r>
            <w:r>
              <w:lastRenderedPageBreak/>
              <w:t>ioncaim)</w:t>
            </w:r>
          </w:p>
          <w:p w:rsidR="009B1230" w:rsidRDefault="009B1230" w:rsidP="009B1230">
            <w:pPr>
              <w:pStyle w:val="Bullet"/>
            </w:pPr>
            <w:r>
              <w:t xml:space="preserve">Gníomhaíochtaí a ndearna </w:t>
            </w:r>
            <w:proofErr w:type="gramStart"/>
            <w:r>
              <w:t>an</w:t>
            </w:r>
            <w:proofErr w:type="gramEnd"/>
            <w:r>
              <w:t xml:space="preserve"> Chomhairle Ealaíon measúnú orthu cheana féin. Déanfar eisceacht má mhol </w:t>
            </w:r>
            <w:proofErr w:type="gramStart"/>
            <w:r>
              <w:t>an</w:t>
            </w:r>
            <w:proofErr w:type="gramEnd"/>
            <w:r>
              <w:t xml:space="preserve"> Chomhairle duit go sainiúil d’iarratas a atreorú chuig an dámhachtain seo. Cuimhnigh, áfach, nach ionann a leithéid de chomhairle agus léiriú go n</w:t>
            </w:r>
            <w:r>
              <w:noBreakHyphen/>
              <w:t>éireoidh leis an iarratas.</w:t>
            </w:r>
          </w:p>
        </w:tc>
      </w:tr>
    </w:tbl>
    <w:p w:rsidR="004A25BE" w:rsidRDefault="004A25BE" w:rsidP="007B1278">
      <w:pPr>
        <w:pStyle w:val="Heading2"/>
        <w:keepNext w:val="0"/>
      </w:pPr>
      <w:bookmarkStart w:id="9" w:name="_Ref348446153"/>
      <w:r>
        <w:rPr>
          <w:bCs/>
        </w:rPr>
        <w:lastRenderedPageBreak/>
        <w:t>1.7</w:t>
      </w:r>
      <w:r>
        <w:rPr>
          <w:bCs/>
        </w:rPr>
        <w:tab/>
        <w:t>Cén t-ábhar tacaíochta nach mór duit a chur isteach le d’iarratas?</w:t>
      </w:r>
      <w:bookmarkEnd w:id="9"/>
    </w:p>
    <w:p w:rsidR="004A25BE" w:rsidRDefault="00AD6E50" w:rsidP="007B1278">
      <w:pPr>
        <w:rPr>
          <w:szCs w:val="20"/>
        </w:rPr>
      </w:pPr>
      <w:r>
        <w:rPr>
          <w:szCs w:val="20"/>
        </w:rPr>
        <w:t xml:space="preserve">Mar aon le d’fhoirm iarratais, agus rud ar leithligh uaithi, le bheith incháilithe le haghaidh measúnú faoi Dhámhachtain don Dámhachtain Taistil agus Oiliúna, </w:t>
      </w:r>
      <w:r>
        <w:rPr>
          <w:b/>
          <w:bCs/>
          <w:szCs w:val="20"/>
        </w:rPr>
        <w:t>caithfidh</w:t>
      </w:r>
      <w:r>
        <w:rPr>
          <w:szCs w:val="20"/>
        </w:rPr>
        <w:t xml:space="preserve"> tú an t-ábhar tacaíochta seo a leanas a chur isteach ar líne:</w:t>
      </w:r>
    </w:p>
    <w:p w:rsidR="004A25BE" w:rsidRDefault="004A25BE" w:rsidP="007B1278">
      <w:pPr>
        <w:pStyle w:val="Bullet"/>
      </w:pPr>
      <w:r>
        <w:t xml:space="preserve">CV atá mionsonraithe agus cothrom le dáta don duine atá </w:t>
      </w:r>
      <w:proofErr w:type="gramStart"/>
      <w:r>
        <w:t>ag</w:t>
      </w:r>
      <w:proofErr w:type="gramEnd"/>
      <w:r>
        <w:t xml:space="preserve"> déanamh iarratas ar mhaoiniú </w:t>
      </w:r>
      <w:r>
        <w:rPr>
          <w:i/>
          <w:iCs/>
        </w:rPr>
        <w:t>amach.</w:t>
      </w:r>
      <w:r>
        <w:t xml:space="preserve"> Má tá iarratas ar mhaoiniú </w:t>
      </w:r>
      <w:r>
        <w:rPr>
          <w:i/>
          <w:iCs/>
        </w:rPr>
        <w:t>isteach</w:t>
      </w:r>
      <w:r>
        <w:t xml:space="preserve"> á dhéanamh agat, ba chóir duit próifíl nó CV don duine a bhfuil sé beartaithe agat cuireadh go hÉirinn a thabhairt dó/di a chur leis an iarratas.</w:t>
      </w:r>
    </w:p>
    <w:p w:rsidR="00E44B88" w:rsidRPr="00E44B88" w:rsidRDefault="003D720A" w:rsidP="007B1278">
      <w:pPr>
        <w:pStyle w:val="Bullet"/>
      </w:pPr>
      <w:r>
        <w:t xml:space="preserve">Samplaí d’ardchaighdeán de do chuid saothair. Ba chóir go mbeadh ábhar tacaíochta físe/fuaime agus/nó scríofa san áireamh ann. Beidh </w:t>
      </w:r>
      <w:proofErr w:type="gramStart"/>
      <w:r>
        <w:t>an</w:t>
      </w:r>
      <w:proofErr w:type="gramEnd"/>
      <w:r>
        <w:t xml:space="preserve"> cineál ábhair a bheidh i gceist ag brath ar céard leis a bhaineann d’iarratas. </w:t>
      </w:r>
    </w:p>
    <w:p w:rsidR="004A25BE" w:rsidRDefault="004A25BE">
      <w:pPr>
        <w:pStyle w:val="Bullet"/>
      </w:pPr>
      <w:r>
        <w:t xml:space="preserve">Sonraí faoin gcúrsa agus faoin saineolas atá ag aon ealaíontóirí, daoine, grúpaí nó eagraíochtaí eile a bhfuil baint acu le do thogra – go háirithe na sonraí maidir le tréimhsí cónaitheachta, ceardlanna, comhdhálacha agus iad siúd atá luaite agat i rannán 2.4 den fhoirm iarratais. Mar shampla, má tá iarratas á dhéanamh agat </w:t>
      </w:r>
      <w:proofErr w:type="gramStart"/>
      <w:r>
        <w:t>chun</w:t>
      </w:r>
      <w:proofErr w:type="gramEnd"/>
      <w:r>
        <w:t xml:space="preserve"> freastal ar sheimineár thar lear, ní mór duit sonraí a áireamh faoin seimineár féin agus faoin saineolas, faoin gcreidiúnú agus faoin gcuntas teiste atá ag gach duine de cheannairí an tseimineáir nó an chomhlachta atá ag reáchtáil an tseimineáir.</w:t>
      </w:r>
    </w:p>
    <w:p w:rsidR="00787596" w:rsidRPr="00BE3914" w:rsidRDefault="00755D4A">
      <w:pPr>
        <w:pStyle w:val="Bullet"/>
      </w:pPr>
      <w:r>
        <w:t xml:space="preserve">Má tá tú </w:t>
      </w:r>
      <w:proofErr w:type="gramStart"/>
      <w:r>
        <w:t>ag</w:t>
      </w:r>
      <w:proofErr w:type="gramEnd"/>
      <w:r>
        <w:t xml:space="preserve"> déanamh iarratais ar dhámhachtain chun deis oiliúna a ghlacadh (amhail tréimhse cónaitheachta, ceardlann nó máistir-rang), ní mór duit litir ghlactha ón soláthraí oiliúna a chur san áireamh a léiríonn go soiléir gur tairgeadh áit duit.</w:t>
      </w:r>
    </w:p>
    <w:p w:rsidR="004A25BE" w:rsidRDefault="004A25BE">
      <w:pPr>
        <w:pStyle w:val="Bullet"/>
        <w:rPr>
          <w:szCs w:val="20"/>
        </w:rPr>
      </w:pPr>
      <w:r>
        <w:rPr>
          <w:szCs w:val="20"/>
        </w:rPr>
        <w:t>I gcás iarratas ar shraith faoin Dámhachtain Taistil um Eoraip Chruthaitheach (Fochlár Cultúir), ní mór duit na rudaí seo a leanas a chur isteach:</w:t>
      </w:r>
    </w:p>
    <w:p w:rsidR="004A25BE" w:rsidRDefault="004A25BE">
      <w:pPr>
        <w:pStyle w:val="subbullet"/>
      </w:pPr>
      <w:r>
        <w:t xml:space="preserve">Próifílí cuideachtaí na n-eagraíochtaí comhpháirtíochta go léir atá beartaithe </w:t>
      </w:r>
    </w:p>
    <w:p w:rsidR="004A25BE" w:rsidRDefault="004A25BE">
      <w:pPr>
        <w:pStyle w:val="subbullet"/>
      </w:pPr>
      <w:r>
        <w:t>Fianaise go bhfuil tú ag céim forbartha, ó thaobh iarratais ar an gclár, an Eoraip Chruthaitheach (beidh cur síos mionsonraithe ar an togra le cur isteach ar mhaoiniú faoin Eoraip Chruthaitheach)</w:t>
      </w:r>
    </w:p>
    <w:p w:rsidR="004A25BE" w:rsidRDefault="004A25BE">
      <w:pPr>
        <w:pStyle w:val="subbullet"/>
        <w:spacing w:after="120"/>
      </w:pPr>
      <w:r>
        <w:t xml:space="preserve">Fianaise ar </w:t>
      </w:r>
      <w:proofErr w:type="gramStart"/>
      <w:r>
        <w:t>an</w:t>
      </w:r>
      <w:proofErr w:type="gramEnd"/>
      <w:r>
        <w:t xml:space="preserve"> leibhéal rannpháirtíochta atá agat faoi láthair le comhpháirtithe beartaithe.</w:t>
      </w:r>
    </w:p>
    <w:p w:rsidR="00A941C8" w:rsidRDefault="00A941C8" w:rsidP="00A941C8">
      <w:r>
        <w:t xml:space="preserve">Má tá obair le leanaí nó le daoine óga faoi ocht mbliana déag d’aois, nó saothar a chur i láthair an aoisghrúpa seo, i gceist le do thogra, ní mór duit cóip de do </w:t>
      </w:r>
      <w:r>
        <w:rPr>
          <w:i/>
          <w:iCs/>
        </w:rPr>
        <w:t>Bheartas um Chosaint agus Leas Leanaí</w:t>
      </w:r>
      <w:r>
        <w:t xml:space="preserve"> a chur isteach le d’iarratas. Ní mór duit a chinntiú gur forbraíodh do bheartas agus nósanna imeachta i gcomhar le </w:t>
      </w:r>
      <w:r>
        <w:rPr>
          <w:i/>
          <w:iCs/>
        </w:rPr>
        <w:t>Tús Áite do Leanaí: Treoir Náisiúnta um Chosaint agus Leas Leanaí</w:t>
      </w:r>
      <w:r>
        <w:t xml:space="preserve"> agus go dtagann siad leis </w:t>
      </w:r>
      <w:proofErr w:type="gramStart"/>
      <w:r>
        <w:t>na</w:t>
      </w:r>
      <w:proofErr w:type="gramEnd"/>
      <w:r>
        <w:t xml:space="preserve"> prionsabail atá ansin. </w:t>
      </w:r>
      <w:proofErr w:type="gramStart"/>
      <w:r>
        <w:t xml:space="preserve">Tá tuilleadh eolais ar </w:t>
      </w:r>
      <w:hyperlink r:id="rId16" w:history="1">
        <w:r>
          <w:rPr>
            <w:rStyle w:val="Hyperlink"/>
          </w:rPr>
          <w:t>www.tusla.ie</w:t>
        </w:r>
      </w:hyperlink>
      <w:r>
        <w:t>.</w:t>
      </w:r>
      <w:proofErr w:type="gramEnd"/>
    </w:p>
    <w:p w:rsidR="00A941C8" w:rsidRDefault="00A941C8">
      <w:r>
        <w:t xml:space="preserve">Má tá obair le hainmhithe i gceist le do thogra, ní mór duit cóip den cháipéis </w:t>
      </w:r>
      <w:r>
        <w:rPr>
          <w:i/>
          <w:iCs/>
        </w:rPr>
        <w:t>Beartas agus Nósanna Imeachta um Chosaint Ainmhithe</w:t>
      </w:r>
      <w:r>
        <w:t xml:space="preserve"> de do chuid a chur ar fáil.</w:t>
      </w:r>
    </w:p>
    <w:p w:rsidR="00FA3711" w:rsidRDefault="004A25BE">
      <w:pPr>
        <w:pStyle w:val="BodyText2"/>
      </w:pPr>
      <w:r>
        <w:t xml:space="preserve">Measfar nach mbeidh d’iarratas incháilithe </w:t>
      </w:r>
      <w:proofErr w:type="gramStart"/>
      <w:r>
        <w:t>mura</w:t>
      </w:r>
      <w:proofErr w:type="gramEnd"/>
      <w:r>
        <w:t xml:space="preserve"> gcuirfidh tú an t</w:t>
      </w:r>
      <w:r>
        <w:noBreakHyphen/>
        <w:t xml:space="preserve">ábhar tacaíochta riachtanach isteach. </w:t>
      </w:r>
    </w:p>
    <w:p w:rsidR="00FA3711" w:rsidRDefault="00FA3711">
      <w:pPr>
        <w:spacing w:before="0" w:after="0"/>
        <w:rPr>
          <w:b/>
          <w:bCs/>
        </w:rPr>
      </w:pPr>
      <w:r>
        <w:br w:type="page"/>
      </w:r>
    </w:p>
    <w:p w:rsidR="004A25BE" w:rsidRDefault="004A25BE">
      <w:pPr>
        <w:pStyle w:val="BodyText2"/>
      </w:pPr>
    </w:p>
    <w:p w:rsidR="004A25BE" w:rsidRPr="00C472BC" w:rsidRDefault="004A25BE">
      <w:pPr>
        <w:pStyle w:val="Heading2"/>
        <w:rPr>
          <w:sz w:val="20"/>
          <w:szCs w:val="20"/>
        </w:rPr>
      </w:pPr>
      <w:r>
        <w:rPr>
          <w:bCs/>
          <w:sz w:val="20"/>
          <w:szCs w:val="20"/>
        </w:rPr>
        <w:t>1.8</w:t>
      </w:r>
      <w:r>
        <w:rPr>
          <w:bCs/>
          <w:sz w:val="20"/>
          <w:szCs w:val="20"/>
        </w:rPr>
        <w:tab/>
        <w:t xml:space="preserve">Na róil chomhlántacha atá </w:t>
      </w:r>
      <w:proofErr w:type="gramStart"/>
      <w:r>
        <w:rPr>
          <w:bCs/>
          <w:sz w:val="20"/>
          <w:szCs w:val="20"/>
        </w:rPr>
        <w:t>ag</w:t>
      </w:r>
      <w:proofErr w:type="gramEnd"/>
      <w:r>
        <w:rPr>
          <w:bCs/>
          <w:sz w:val="20"/>
          <w:szCs w:val="20"/>
        </w:rPr>
        <w:t xml:space="preserve"> an gComhairle Ealaíon agus ag Cultúr Éireann</w:t>
      </w:r>
    </w:p>
    <w:p w:rsidR="004A25BE" w:rsidRDefault="004A25BE">
      <w:pPr>
        <w:rPr>
          <w:szCs w:val="20"/>
        </w:rPr>
      </w:pPr>
      <w:r>
        <w:rPr>
          <w:szCs w:val="20"/>
        </w:rPr>
        <w:t xml:space="preserve">Níl Dámhachtain Taistil agus Oiliúna </w:t>
      </w:r>
      <w:proofErr w:type="gramStart"/>
      <w:r>
        <w:rPr>
          <w:szCs w:val="20"/>
        </w:rPr>
        <w:t>na</w:t>
      </w:r>
      <w:proofErr w:type="gramEnd"/>
      <w:r>
        <w:rPr>
          <w:szCs w:val="20"/>
        </w:rPr>
        <w:t xml:space="preserve"> Comhairle Ealaíon deartha chun tacú le healaíona na hÉireann a chur i láthair thar lear. Sa chás gur mian le healaíontóir Éireannach nó le heagraíocht ealaíon Éireannach a gcuid oibre a chur os comhair lucht féachana idirnáisiúnta nó páirt a ghlacadh in imeachtaí thar lear a chruthóidh tuilleadh deiseanna chun a gcuid oibre a chur i láthair thar lear, ba chóir dóibh dul i dteagmháil le Cultúr Éireann, an comhlacht Stáit a chuireann ealaíona na hÉireann chun cinn ar bhonn idirnáisiúnta.</w:t>
      </w:r>
    </w:p>
    <w:p w:rsidR="004A25BE" w:rsidRDefault="004A25BE">
      <w:pPr>
        <w:rPr>
          <w:szCs w:val="20"/>
        </w:rPr>
      </w:pPr>
      <w:r>
        <w:rPr>
          <w:szCs w:val="20"/>
        </w:rPr>
        <w:t xml:space="preserve">Is é Cultúr Éireann atá i mbun </w:t>
      </w:r>
      <w:r>
        <w:rPr>
          <w:i/>
          <w:iCs/>
          <w:szCs w:val="20"/>
        </w:rPr>
        <w:t>See Here</w:t>
      </w:r>
      <w:r>
        <w:rPr>
          <w:szCs w:val="20"/>
        </w:rPr>
        <w:t xml:space="preserve">, scéim a thugann tacaíocht d’ealaíontóirí Éireannacha agus d’eagraíochtaí ealaíon Éireannacha ar mian leo cuireadh a thabhairt do chláraitheoirí, do láithreoirí, do choimeádaithe, do thionscnóirí nó do léirmheastóirí idirnáisiúnta chun saothar nua Éireannach a fheiceáil (in áit a bhfuil réimse saothair á chur i láthair, </w:t>
      </w:r>
      <w:r>
        <w:t>e.g.</w:t>
      </w:r>
      <w:r>
        <w:rPr>
          <w:szCs w:val="20"/>
        </w:rPr>
        <w:t xml:space="preserve"> ag féile, go hiondúil) d’fhonn é a chur i láthair go hidirnáisiúnta ina dhiaidh sin.</w:t>
      </w:r>
    </w:p>
    <w:p w:rsidR="004A25BE" w:rsidRDefault="004A25BE">
      <w:pPr>
        <w:rPr>
          <w:szCs w:val="20"/>
        </w:rPr>
      </w:pPr>
      <w:r>
        <w:rPr>
          <w:szCs w:val="20"/>
        </w:rPr>
        <w:t xml:space="preserve">Bíonn an Chomhairle Ealaíon agus Cultúr Éireann i dteagmháil le chéile maidir le cúrsaí ina bhfuil suim ag an dá chomhlacht chun a chinntiú go n-úsáidtear acmhainní go héifeachtach, agus ní gnách dóibh araon maoiniú a thabhairt do thionscadal nó d’imeacht amháin seachas más comhfhiontar atá ann. Is faoin iarratasóir atá sé príomhchuspóir </w:t>
      </w:r>
      <w:proofErr w:type="gramStart"/>
      <w:r>
        <w:rPr>
          <w:szCs w:val="20"/>
        </w:rPr>
        <w:t>an</w:t>
      </w:r>
      <w:proofErr w:type="gramEnd"/>
      <w:r>
        <w:rPr>
          <w:szCs w:val="20"/>
        </w:rPr>
        <w:t xml:space="preserve"> tionscadail a aithint agus iarratas a dhéanamh ar an ngníomhaireacht chuí: an Chomhairle Ealaíon i gcomhair forbairt ghairmiúil agus Cultúr Éireann chun saothair a chur i láthair agus a chur chun cinn. Is iad seo a leanas sonraí teagmhála Chultúr </w:t>
      </w:r>
      <w:proofErr w:type="gramStart"/>
      <w:r>
        <w:rPr>
          <w:szCs w:val="20"/>
        </w:rPr>
        <w:t>Éireann:</w:t>
      </w:r>
      <w:proofErr w:type="gramEnd"/>
    </w:p>
    <w:tbl>
      <w:tblPr>
        <w:tblW w:w="0" w:type="auto"/>
        <w:tblInd w:w="150" w:type="dxa"/>
        <w:tblBorders>
          <w:top w:val="single" w:sz="18" w:space="0" w:color="999999"/>
          <w:bottom w:val="single" w:sz="18" w:space="0" w:color="999999"/>
        </w:tblBorders>
        <w:tblLook w:val="0000" w:firstRow="0" w:lastRow="0" w:firstColumn="0" w:lastColumn="0" w:noHBand="0" w:noVBand="0"/>
      </w:tblPr>
      <w:tblGrid>
        <w:gridCol w:w="4492"/>
        <w:gridCol w:w="4644"/>
      </w:tblGrid>
      <w:tr w:rsidR="004A25BE" w:rsidTr="00B948E8">
        <w:trPr>
          <w:trHeight w:val="1015"/>
        </w:trPr>
        <w:tc>
          <w:tcPr>
            <w:tcW w:w="4493" w:type="dxa"/>
          </w:tcPr>
          <w:p w:rsidR="004A25BE" w:rsidRDefault="004A25BE">
            <w:r>
              <w:t>Cultúr Éireann</w:t>
            </w:r>
            <w:r>
              <w:br/>
              <w:t>An Tríú hUrlár, 23 Sráid Chill Dara</w:t>
            </w:r>
            <w:r>
              <w:br/>
              <w:t>Baile Átha Cliath 2</w:t>
            </w:r>
          </w:p>
        </w:tc>
        <w:tc>
          <w:tcPr>
            <w:tcW w:w="4644" w:type="dxa"/>
          </w:tcPr>
          <w:p w:rsidR="004A25BE" w:rsidRDefault="004A25BE">
            <w:r>
              <w:t xml:space="preserve">Teileafón: 01 631 3905 </w:t>
            </w:r>
            <w:r>
              <w:br/>
              <w:t xml:space="preserve">Ríomhphost: </w:t>
            </w:r>
            <w:hyperlink r:id="rId17" w:history="1">
              <w:r>
                <w:rPr>
                  <w:rStyle w:val="Hyperlink"/>
                  <w:szCs w:val="20"/>
                  <w:u w:val="none"/>
                </w:rPr>
                <w:t>info@cultureireland.gov.ie</w:t>
              </w:r>
            </w:hyperlink>
            <w:r>
              <w:t xml:space="preserve"> </w:t>
            </w:r>
            <w:r>
              <w:br/>
              <w:t xml:space="preserve">Suíomh gréasáin: </w:t>
            </w:r>
            <w:hyperlink r:id="rId18" w:history="1">
              <w:r>
                <w:rPr>
                  <w:rStyle w:val="Hyperlink"/>
                </w:rPr>
                <w:t>http://www.cultureireland.ie</w:t>
              </w:r>
            </w:hyperlink>
          </w:p>
        </w:tc>
      </w:tr>
    </w:tbl>
    <w:p w:rsidR="004A25BE" w:rsidRDefault="004A25BE" w:rsidP="007B1278">
      <w:pPr>
        <w:pStyle w:val="Heading2"/>
        <w:ind w:left="0"/>
      </w:pPr>
      <w:bookmarkStart w:id="10" w:name="_Ref348445382"/>
      <w:r>
        <w:rPr>
          <w:bCs/>
        </w:rPr>
        <w:t>1.9</w:t>
      </w:r>
      <w:r>
        <w:rPr>
          <w:bCs/>
        </w:rPr>
        <w:tab/>
        <w:t xml:space="preserve">Tosaíochtaí agus critéir mheasúnaithe d’fhoirmeacha ealaíne, do chleachtais ealaíne agus d’ionaid tionóil ar </w:t>
      </w:r>
      <w:proofErr w:type="gramStart"/>
      <w:r>
        <w:rPr>
          <w:bCs/>
        </w:rPr>
        <w:t>leith</w:t>
      </w:r>
      <w:bookmarkEnd w:id="10"/>
      <w:proofErr w:type="gramEnd"/>
    </w:p>
    <w:p w:rsidR="004A25BE" w:rsidRDefault="004A25BE">
      <w:pPr>
        <w:rPr>
          <w:szCs w:val="20"/>
        </w:rPr>
      </w:pPr>
      <w:bookmarkStart w:id="11" w:name="_Toc347415861"/>
      <w:bookmarkStart w:id="12" w:name="_Toc347393648"/>
      <w:r>
        <w:rPr>
          <w:szCs w:val="20"/>
        </w:rPr>
        <w:t xml:space="preserve">Seo a leanas cur síos ar </w:t>
      </w:r>
      <w:proofErr w:type="gramStart"/>
      <w:r>
        <w:rPr>
          <w:szCs w:val="20"/>
        </w:rPr>
        <w:t>na</w:t>
      </w:r>
      <w:proofErr w:type="gramEnd"/>
      <w:r>
        <w:rPr>
          <w:szCs w:val="20"/>
        </w:rPr>
        <w:t xml:space="preserve"> critéir nó ar na tosaíochtaí d’fhoirmeacha ealaíne nó do na cleachtais ealaíon ar leith laistigh den Dámhachtain Taistil agus Oiliúna. </w:t>
      </w:r>
    </w:p>
    <w:p w:rsidR="002A6741" w:rsidRDefault="002A6741" w:rsidP="001F5CE6">
      <w:pPr>
        <w:pStyle w:val="Heading3"/>
        <w:spacing w:before="140"/>
      </w:pPr>
      <w:r>
        <w:t>Ailtireacht</w:t>
      </w:r>
    </w:p>
    <w:p w:rsidR="002A6741" w:rsidRDefault="002A6741" w:rsidP="00945B6A">
      <w:pPr>
        <w:spacing w:after="80"/>
      </w:pPr>
      <w:r>
        <w:t xml:space="preserve">Maidir leis an ailtireacht, tabharfaimid tús áite d’iarratasóirí ar mian </w:t>
      </w:r>
      <w:proofErr w:type="gramStart"/>
      <w:r>
        <w:t>leo</w:t>
      </w:r>
      <w:proofErr w:type="gramEnd"/>
      <w:r>
        <w:t xml:space="preserve"> freastal ar sheimineáir, ar chomhdhálacha nó ar chúrsaí aitheanta a chuirfidh lena bhforbairt chruthaitheach. Is féidir le hailtirí cur isteach ar mhaoiniú </w:t>
      </w:r>
      <w:proofErr w:type="gramStart"/>
      <w:r>
        <w:t>chun</w:t>
      </w:r>
      <w:proofErr w:type="gramEnd"/>
      <w:r>
        <w:t xml:space="preserve"> freastal ar chomhdháil agus cur i láthair a dhéanamh ag comhdháil más féidir a chruthú go soiléir go bhfuil an cur i láthair ag an gcomhdháil sin an-ábhartha dá bhforbairt chruthaitheach. </w:t>
      </w:r>
    </w:p>
    <w:p w:rsidR="002A6741" w:rsidRDefault="002A6741" w:rsidP="002A6741">
      <w:r>
        <w:t xml:space="preserve">Is é €1,000 </w:t>
      </w:r>
      <w:proofErr w:type="gramStart"/>
      <w:r>
        <w:t>an</w:t>
      </w:r>
      <w:proofErr w:type="gramEnd"/>
      <w:r>
        <w:t xml:space="preserve"> dámhachtain is airde atá ar fáil faoin Ailtireacht. </w:t>
      </w:r>
    </w:p>
    <w:p w:rsidR="004A25BE" w:rsidRDefault="004A25BE" w:rsidP="00945B6A">
      <w:pPr>
        <w:pStyle w:val="Heading3"/>
        <w:spacing w:before="140" w:after="40"/>
      </w:pPr>
      <w:r>
        <w:t>Rannpháirtíocht sna hEalaíona</w:t>
      </w:r>
    </w:p>
    <w:p w:rsidR="004C3189" w:rsidRDefault="004A25BE" w:rsidP="00C472BC">
      <w:r>
        <w:t xml:space="preserve">Maidir le Rannpháirtíocht sna hEalaíona, ní mheasfaimid ach iarratais ó ealaíontóirí aonair ar mian </w:t>
      </w:r>
      <w:proofErr w:type="gramStart"/>
      <w:r>
        <w:t>leo</w:t>
      </w:r>
      <w:proofErr w:type="gramEnd"/>
      <w:r>
        <w:t xml:space="preserve"> deiseanna thar lear a thapú a chuirfidh feabhas ar a gcleachtas comhoibríoch/rannpháirtíochta sna healaíona i réimsí amhail an tsláinte, míchumas, an éagsúlacht chultúrtha, daoine breacaosta agus pobail áite nó pobail chomhspéise. </w:t>
      </w:r>
      <w:proofErr w:type="gramStart"/>
      <w:r>
        <w:t>Níl oideachas iarchéime ná intéirneachtaí incháilithe</w:t>
      </w:r>
      <w:r>
        <w:rPr>
          <w:szCs w:val="20"/>
        </w:rPr>
        <w:t xml:space="preserve"> i gcomhair tacaíochta.</w:t>
      </w:r>
      <w:proofErr w:type="gramEnd"/>
      <w:r>
        <w:rPr>
          <w:szCs w:val="20"/>
        </w:rPr>
        <w:t xml:space="preserve"> </w:t>
      </w:r>
      <w:proofErr w:type="gramStart"/>
      <w:r>
        <w:t>Ní chuirfear iarratais ó eagraíochtaí san áireamh.</w:t>
      </w:r>
      <w:proofErr w:type="gramEnd"/>
      <w:r>
        <w:t xml:space="preserve"> </w:t>
      </w:r>
    </w:p>
    <w:p w:rsidR="004A25BE" w:rsidRDefault="004A25BE" w:rsidP="00C472BC">
      <w:r>
        <w:t>Is iad na príomhfhachtóirí a úsáidfear chun an t</w:t>
      </w:r>
      <w:r>
        <w:noBreakHyphen/>
        <w:t xml:space="preserve">iarratas a mheas ná cuntas teiste an iarratasóra maidir le hobair go comhpháirteach le grúpaí agus le pobail i saothrú agus i léirmhíniú na healaíne, agus léiriú soiléir ar an gcaoi a gcuirfidh an turas feabhas ar a gcleachtas, agus cuirfear san áireamh cuntas teiste an duine nó na heagraíochta a dtabharfar cuairt air nó uirthi. </w:t>
      </w:r>
    </w:p>
    <w:p w:rsidR="004A25BE" w:rsidRDefault="004A25BE">
      <w:r>
        <w:t xml:space="preserve">I réimse </w:t>
      </w:r>
      <w:proofErr w:type="gramStart"/>
      <w:r>
        <w:t>na</w:t>
      </w:r>
      <w:proofErr w:type="gramEnd"/>
      <w:r>
        <w:t xml:space="preserve"> n-ealaíon agus na sláinte, tabhair faoi deara go dtacaíonn an Chomhairle Ealaíon le cleachtais ina dtugtar tús áite do thorthaí ealaíonta mar bhealach chun cur leis an tsláinte agus leis an bhfolláine, seachas do na cleachtais siúd ina bhfuil teiripe mar phríomhaidhm nó mar thoradh. Moltar d’ealaíontóirí a bhfuil a gcleachtas dírithe ar leanaí agus/nó ar dhaoine óga féachaint ar na tacaíochtaí sonracha a chuirtear ar fáil faoi </w:t>
      </w:r>
      <w:r>
        <w:rPr>
          <w:i/>
          <w:iCs/>
        </w:rPr>
        <w:t xml:space="preserve">Dhaoine Óga, Leanaí agus Oideachas </w:t>
      </w:r>
      <w:r>
        <w:t xml:space="preserve">– mura bhfuiltear ag díriú an méid céanna ar a laghad ar chleachtas ó ghlúin go glúin, ar na healaíona agus an tsláinte, ar na healaíona agus míchumas, nó ar na healaíona agus an éagsúlacht chultúrtha. </w:t>
      </w:r>
    </w:p>
    <w:p w:rsidR="004A25BE" w:rsidRDefault="004A25BE">
      <w:r>
        <w:t xml:space="preserve">Is é €1,500 </w:t>
      </w:r>
      <w:proofErr w:type="gramStart"/>
      <w:r>
        <w:t>an</w:t>
      </w:r>
      <w:proofErr w:type="gramEnd"/>
      <w:r>
        <w:t xml:space="preserve"> dámhachtain is airde atá ar fáil faoi Rannpháirtíocht sna hEalaíona. </w:t>
      </w:r>
    </w:p>
    <w:p w:rsidR="004A25BE" w:rsidRDefault="004A25BE" w:rsidP="00945B6A">
      <w:pPr>
        <w:pStyle w:val="Heading3"/>
        <w:spacing w:before="140" w:after="40"/>
      </w:pPr>
      <w:r>
        <w:lastRenderedPageBreak/>
        <w:t>Sorcas</w:t>
      </w:r>
    </w:p>
    <w:p w:rsidR="004A25BE" w:rsidRDefault="004A25BE" w:rsidP="00945B6A">
      <w:pPr>
        <w:spacing w:after="80"/>
        <w:rPr>
          <w:rFonts w:cs="Frutiger-Light"/>
          <w:szCs w:val="20"/>
        </w:rPr>
      </w:pPr>
      <w:r>
        <w:t xml:space="preserve">Maidir le Sorcas, tabharfaimid tús áite d’iarratais ó ealaíontóirí sorcais atá </w:t>
      </w:r>
      <w:proofErr w:type="gramStart"/>
      <w:r>
        <w:t>ag</w:t>
      </w:r>
      <w:proofErr w:type="gramEnd"/>
      <w:r>
        <w:t xml:space="preserve"> cleachtadh agus ar mian leo a bhforbairt ghairmiúil a chur chun cinn trí thabhairt faoi oiliúint a chuirfidh lena gcleachtas ealaíon agus a thabharfaidh buntáiste díreach d’earnáil sorcais na hÉireann. Beidh cuntas teiste an iarratasóra agus/nó </w:t>
      </w:r>
      <w:proofErr w:type="gramStart"/>
      <w:r>
        <w:t>an</w:t>
      </w:r>
      <w:proofErr w:type="gramEnd"/>
      <w:r>
        <w:t xml:space="preserve"> cumas atá iontu an bunachar scileanna sorcais in Éirinn a mhéadú mar fhachtóir lárnach sa </w:t>
      </w:r>
      <w:r>
        <w:rPr>
          <w:szCs w:val="20"/>
        </w:rPr>
        <w:t xml:space="preserve">phróiseas measúnaithe. </w:t>
      </w:r>
    </w:p>
    <w:p w:rsidR="004A25BE" w:rsidRDefault="004A25BE">
      <w:pPr>
        <w:rPr>
          <w:rFonts w:cs="Frutiger-Light"/>
          <w:szCs w:val="20"/>
        </w:rPr>
      </w:pPr>
      <w:r>
        <w:t xml:space="preserve">Is é €1,000 </w:t>
      </w:r>
      <w:proofErr w:type="gramStart"/>
      <w:r>
        <w:t>an</w:t>
      </w:r>
      <w:proofErr w:type="gramEnd"/>
      <w:r>
        <w:t xml:space="preserve"> dámhachtain is airde atá ar fáil faoi Shorcas.</w:t>
      </w:r>
    </w:p>
    <w:p w:rsidR="00361BF4" w:rsidRDefault="00361BF4" w:rsidP="00945B6A">
      <w:pPr>
        <w:pStyle w:val="Heading3"/>
        <w:spacing w:before="140" w:after="40"/>
      </w:pPr>
      <w:r>
        <w:t>Damhsa</w:t>
      </w:r>
    </w:p>
    <w:p w:rsidR="00497CB8" w:rsidRDefault="00361BF4" w:rsidP="001551B6">
      <w:pPr>
        <w:autoSpaceDE w:val="0"/>
        <w:autoSpaceDN w:val="0"/>
        <w:adjustRightInd w:val="0"/>
        <w:spacing w:before="0" w:after="0"/>
      </w:pPr>
      <w:r>
        <w:t xml:space="preserve">Maidir le Damhsa, tabharfaimid tús áite d’ealaíontóirí damhsa atá </w:t>
      </w:r>
      <w:proofErr w:type="gramStart"/>
      <w:r>
        <w:t>ag</w:t>
      </w:r>
      <w:proofErr w:type="gramEnd"/>
      <w:r>
        <w:t xml:space="preserve"> teacht chun cinn agus d’ealaíontóirí cruthaithe, a bhíonn ag obair go neamhspleách ar struchtúr cuideachta maoinithe. Tabharfaimid tús áite go háirithe d’iarratais ó dhaoine a léiríonn conas a chuirfidh an tionscnamh oiliúna atá beartaithe acu lena bhforbairt ealaíonta agus conas a bhaineann an tionscnamh leis an gcéim sin dá bhforbairt ghairmiúil. Beidh cuntas teiste an iarratasóra agus </w:t>
      </w:r>
      <w:proofErr w:type="gramStart"/>
      <w:r>
        <w:t>an</w:t>
      </w:r>
      <w:proofErr w:type="gramEnd"/>
      <w:r>
        <w:t xml:space="preserve"> cumas atá aige/aici an bunachar eolais damhsa in Éirinn a mhéadú mar fhachtóir lárnach sa phróiseas measúnaithe. Tá tograí ó ealaíontóirí damhsa ar mian </w:t>
      </w:r>
      <w:proofErr w:type="gramStart"/>
      <w:r>
        <w:t>leo</w:t>
      </w:r>
      <w:proofErr w:type="gramEnd"/>
      <w:r>
        <w:t xml:space="preserve"> tabhairt faoi scéimeanna cónaitheacha gearrthéarmacha thar lear incháilithe freisin.</w:t>
      </w:r>
    </w:p>
    <w:p w:rsidR="00B07D14" w:rsidRDefault="00E72DC3" w:rsidP="00945B6A">
      <w:pPr>
        <w:spacing w:after="100"/>
      </w:pPr>
      <w:r>
        <w:t xml:space="preserve">Is é €1,000 </w:t>
      </w:r>
      <w:proofErr w:type="gramStart"/>
      <w:r>
        <w:t>an</w:t>
      </w:r>
      <w:proofErr w:type="gramEnd"/>
      <w:r>
        <w:t xml:space="preserve"> dámhachtain is airde atá ar fáil faoi Dhamhsa.</w:t>
      </w:r>
    </w:p>
    <w:p w:rsidR="00B07D14" w:rsidRPr="00B55C72" w:rsidRDefault="00B07D14" w:rsidP="00945B6A">
      <w:pPr>
        <w:spacing w:after="100"/>
        <w:rPr>
          <w:b/>
          <w:color w:val="FF0000"/>
        </w:rPr>
      </w:pPr>
      <w:r>
        <w:rPr>
          <w:b/>
          <w:bCs/>
          <w:color w:val="FF0000"/>
        </w:rPr>
        <w:t>Litríocht</w:t>
      </w:r>
    </w:p>
    <w:p w:rsidR="00B95FBC" w:rsidRDefault="00B07D14" w:rsidP="00B07D14">
      <w:r>
        <w:t xml:space="preserve">Maidir leis </w:t>
      </w:r>
      <w:proofErr w:type="gramStart"/>
      <w:r>
        <w:t>an</w:t>
      </w:r>
      <w:proofErr w:type="gramEnd"/>
      <w:r>
        <w:t xml:space="preserve"> Litríocht, tabharfaimid tús áite d’iarratais ó scríbhneoirí gairmiúla ar mian leo freastal ar chúrsaí, ar scéimeanna cónaitheacha nó ar chomhdhálacha aitheanta thar lear, a chuirfidh go soiléir lena bhforbairt chruthaitheach. Is incháilithe freisin tograí ó scríbhneoirí ar mian </w:t>
      </w:r>
      <w:proofErr w:type="gramStart"/>
      <w:r>
        <w:t>leo</w:t>
      </w:r>
      <w:proofErr w:type="gramEnd"/>
      <w:r>
        <w:t xml:space="preserve"> taisteal chun taighde a dhéanamh ar thionscadal liteartha. Ba cheart iarratais a bhaineann le reacaireacht thar </w:t>
      </w:r>
      <w:proofErr w:type="gramStart"/>
      <w:r>
        <w:t>lear</w:t>
      </w:r>
      <w:proofErr w:type="gramEnd"/>
      <w:r>
        <w:t xml:space="preserve"> agus le freastal ar mhargaí leabhar an tionscail a sheoladh chuig Cultúr Éireann. </w:t>
      </w:r>
    </w:p>
    <w:p w:rsidR="00AE33B3" w:rsidRPr="00A53722" w:rsidRDefault="00001BF7" w:rsidP="00B07D14">
      <w:r>
        <w:t xml:space="preserve">Tabhair faoi deara: i Litríocht, níl iarratais ar oiliúint iarchéime fhoirmiúil thar </w:t>
      </w:r>
      <w:proofErr w:type="gramStart"/>
      <w:r>
        <w:t>lear</w:t>
      </w:r>
      <w:proofErr w:type="gramEnd"/>
      <w:r>
        <w:t xml:space="preserve"> incháilithe i gcomhair tacaíochta. </w:t>
      </w:r>
    </w:p>
    <w:p w:rsidR="00B07D14" w:rsidRPr="00E72DC3" w:rsidRDefault="00B07D14" w:rsidP="00A53722">
      <w:r>
        <w:t xml:space="preserve">Is é €1,500 </w:t>
      </w:r>
      <w:proofErr w:type="gramStart"/>
      <w:r>
        <w:t>an</w:t>
      </w:r>
      <w:proofErr w:type="gramEnd"/>
      <w:r>
        <w:t xml:space="preserve"> dámhachtain is airde atá ar fáil faoi Litríocht. </w:t>
      </w:r>
    </w:p>
    <w:p w:rsidR="004A25BE" w:rsidRDefault="004A25BE" w:rsidP="00945B6A">
      <w:pPr>
        <w:pStyle w:val="Heading3"/>
        <w:spacing w:before="140" w:after="40"/>
      </w:pPr>
      <w:r>
        <w:t>Ceol</w:t>
      </w:r>
    </w:p>
    <w:p w:rsidR="00B948E8" w:rsidRDefault="004A25BE" w:rsidP="00945B6A">
      <w:pPr>
        <w:spacing w:after="80"/>
      </w:pPr>
      <w:r>
        <w:t xml:space="preserve">Maidir leis an gCeol, tabharfaimid tús áite d’iarratais ó thaibheoirí, ó stiúrthóirí agus ó chumadóirí gairmiúla ar mian </w:t>
      </w:r>
      <w:proofErr w:type="gramStart"/>
      <w:r>
        <w:t>leo</w:t>
      </w:r>
      <w:proofErr w:type="gramEnd"/>
      <w:r>
        <w:t xml:space="preserve"> leas a bhaint as oiliúint agus forbairt ghairmiúil ardleibhéil thar lear. Ní thugtar tacaíocht do ghníomhaíochtaí acadúla ach amháin má bhaineann siad go sainiúil le cleachtas gairmiúil ealaíon </w:t>
      </w:r>
      <w:proofErr w:type="gramStart"/>
      <w:r>
        <w:t>a</w:t>
      </w:r>
      <w:proofErr w:type="gramEnd"/>
      <w:r>
        <w:t xml:space="preserve"> fhorbairt. </w:t>
      </w:r>
    </w:p>
    <w:p w:rsidR="00B051A8" w:rsidRDefault="00B948E8" w:rsidP="00B93B7C">
      <w:proofErr w:type="gramStart"/>
      <w:r>
        <w:t>Ní mór d’iarratasóirí comhaid fuaime de shaothar a chur isteach.</w:t>
      </w:r>
      <w:proofErr w:type="gramEnd"/>
      <w:r>
        <w:t xml:space="preserve"> </w:t>
      </w:r>
    </w:p>
    <w:p w:rsidR="004A25BE" w:rsidRDefault="004A25BE" w:rsidP="00945B6A">
      <w:pPr>
        <w:spacing w:after="80"/>
      </w:pPr>
      <w:r>
        <w:t xml:space="preserve">Is é €3,000 </w:t>
      </w:r>
      <w:proofErr w:type="gramStart"/>
      <w:r>
        <w:t>an</w:t>
      </w:r>
      <w:proofErr w:type="gramEnd"/>
      <w:r>
        <w:t xml:space="preserve"> dámhachtain is airde atá ar fáil faoi Cheol.</w:t>
      </w:r>
    </w:p>
    <w:p w:rsidR="004A25BE" w:rsidRDefault="004A25BE" w:rsidP="00945B6A">
      <w:pPr>
        <w:pStyle w:val="Heading3"/>
        <w:spacing w:before="140" w:after="40"/>
      </w:pPr>
      <w:r>
        <w:t>Ceoldrámaíocht</w:t>
      </w:r>
    </w:p>
    <w:p w:rsidR="009C1877" w:rsidRDefault="004A25BE" w:rsidP="00945B6A">
      <w:pPr>
        <w:spacing w:after="80"/>
      </w:pPr>
      <w:r>
        <w:t xml:space="preserve">Maidir leis an gCeoldrámaíocht, tabharfaimid tús áite d’iarratais ó amhránaithe agus ó chleachtóirí ceoldrámaíochta eile (mar shampla répétiteurs, stiúrthóirí) ar mian </w:t>
      </w:r>
      <w:proofErr w:type="gramStart"/>
      <w:r>
        <w:t>leo</w:t>
      </w:r>
      <w:proofErr w:type="gramEnd"/>
      <w:r>
        <w:t xml:space="preserve"> leas a bhaint as oiliúint agus forbairt ghairmiúil ardleibhéil thar lear. </w:t>
      </w:r>
      <w:proofErr w:type="gramStart"/>
      <w:r>
        <w:t>Tabharfar tús áite d’iarratais a bhaineann le stiúideonna ceoldrámaíochta idirnáisiúnta.</w:t>
      </w:r>
      <w:proofErr w:type="gramEnd"/>
      <w:r>
        <w:t xml:space="preserve"> </w:t>
      </w:r>
    </w:p>
    <w:p w:rsidR="009C1877" w:rsidRDefault="009C1877" w:rsidP="00B93B7C">
      <w:r>
        <w:t>Nuair is infheidhme, ní mór d’iarratasóirí comhaid fuaime dá gcuid saothair a chur isteach.</w:t>
      </w:r>
    </w:p>
    <w:p w:rsidR="00945B6A" w:rsidRDefault="004A25BE" w:rsidP="00945B6A">
      <w:pPr>
        <w:spacing w:after="80"/>
      </w:pPr>
      <w:r>
        <w:t xml:space="preserve">Ní thugtar tacaíocht do ghníomhaíochtaí acadúla ach amháin má bhaineann siad go sainiúil le cleachtas gairmiúil ealaíon </w:t>
      </w:r>
      <w:proofErr w:type="gramStart"/>
      <w:r>
        <w:t>a</w:t>
      </w:r>
      <w:proofErr w:type="gramEnd"/>
      <w:r>
        <w:t xml:space="preserve"> fhorbairt. </w:t>
      </w:r>
    </w:p>
    <w:p w:rsidR="004A25BE" w:rsidRDefault="004A25BE" w:rsidP="00945B6A">
      <w:pPr>
        <w:spacing w:after="0"/>
      </w:pPr>
      <w:r>
        <w:t xml:space="preserve">Is é €3,000 </w:t>
      </w:r>
      <w:proofErr w:type="gramStart"/>
      <w:r>
        <w:t>an</w:t>
      </w:r>
      <w:proofErr w:type="gramEnd"/>
      <w:r>
        <w:t xml:space="preserve"> dámhachtain is airde atá ar fáil faoi Cheoldrámaíocht.</w:t>
      </w:r>
    </w:p>
    <w:p w:rsidR="00E72DC3" w:rsidRDefault="00E72DC3">
      <w:pPr>
        <w:pStyle w:val="Heading3"/>
      </w:pPr>
      <w:r>
        <w:t>Na Sráidealaíona agus Seónna</w:t>
      </w:r>
    </w:p>
    <w:p w:rsidR="00E72DC3" w:rsidRDefault="00E72DC3" w:rsidP="00E72DC3">
      <w:r>
        <w:t xml:space="preserve">Maidir leis </w:t>
      </w:r>
      <w:proofErr w:type="gramStart"/>
      <w:r>
        <w:t>na</w:t>
      </w:r>
      <w:proofErr w:type="gramEnd"/>
      <w:r>
        <w:t xml:space="preserve"> Sráidealaíona agus Seónna, tabharfaimid tús áite d’iarratais ó ealaíontóirí gairmiúla ar mian leo freastal ar dheiseanna ardiomrá oiliúna atá bunaithe ar scileanna i dtíortha thar lear agus a chuirfidh go soiléir lena bhforbairt chruthaitheach ghairmiúil. Beidh cuntas teiste an iarratasóra agus a </w:t>
      </w:r>
      <w:proofErr w:type="gramStart"/>
      <w:r>
        <w:t>c(</w:t>
      </w:r>
      <w:proofErr w:type="gramEnd"/>
      <w:r>
        <w:t xml:space="preserve">h)umas bunachar eolais na sráidealaíon agus seónna in Éirinn a mhéadú sa todhchaí mar fhachtóir lárnach sa phróiseas measúnaithe. </w:t>
      </w:r>
    </w:p>
    <w:p w:rsidR="00E72DC3" w:rsidRPr="00E72DC3" w:rsidRDefault="00E72DC3" w:rsidP="002A3314">
      <w:r>
        <w:t xml:space="preserve">Is é €1,000 </w:t>
      </w:r>
      <w:proofErr w:type="gramStart"/>
      <w:r>
        <w:t>an</w:t>
      </w:r>
      <w:proofErr w:type="gramEnd"/>
      <w:r>
        <w:t xml:space="preserve"> dámhachtain is airde atá ar fáil faoi na Sráidealaíona agus Seónna.</w:t>
      </w:r>
    </w:p>
    <w:p w:rsidR="00943067" w:rsidRDefault="00943067">
      <w:pPr>
        <w:spacing w:before="0" w:after="0"/>
        <w:rPr>
          <w:rFonts w:cs="Arial"/>
          <w:b/>
          <w:bCs/>
          <w:color w:val="FF0000"/>
          <w:szCs w:val="26"/>
        </w:rPr>
      </w:pPr>
      <w:r>
        <w:br w:type="page"/>
      </w:r>
    </w:p>
    <w:p w:rsidR="00A268D3" w:rsidRDefault="00906282" w:rsidP="002A3314">
      <w:pPr>
        <w:pStyle w:val="Heading3"/>
      </w:pPr>
      <w:r>
        <w:lastRenderedPageBreak/>
        <w:t>Téatar</w:t>
      </w:r>
    </w:p>
    <w:p w:rsidR="00906282" w:rsidRDefault="00906282" w:rsidP="00906282">
      <w:r>
        <w:t xml:space="preserve">I dTéatar, tacóimid le hiarratais trína gcuirfear ar chumas ealaíontóirí amharclannaíochta gairmiúla a bhfuil cuntas teiste follasach acu a gcleachtas leanúnach a fhorbairt trí thabhairt faoi obair idirnáisiúnta – e.g. freastal ar fhéilte/imeachtaí idirnáisiúnta chun aithne agus taithí a fháil agus/nó athnuachan a dhéanamh ar an eolas agus ar an tuiscint atá acu ar chleachtas amharclannaíochta idirnáisiúnta comhaimseartha; am a chaitheamh ag féachaint ar an obair atá idir lámha ag ealaíontóirí/compántais idirnáisiúnta; deis a thapú a bheith rannpháirteach i gceardlann/gcónaitheacht/máistir-rang. Tabharfar tús áite d’iarratais ó ealaíontóirí atá </w:t>
      </w:r>
      <w:proofErr w:type="gramStart"/>
      <w:r>
        <w:t>ag</w:t>
      </w:r>
      <w:proofErr w:type="gramEnd"/>
      <w:r>
        <w:t xml:space="preserve"> obair lasmuigh de chomhthéacs compántais mhaoinithe ar féidir leo a léiriú go soiléir go bhfuil an fhéile/imeacht aitheanta ábhartha dá gcleachtas agus dá bhforbairt ghairmiúil.</w:t>
      </w:r>
    </w:p>
    <w:p w:rsidR="00D42698" w:rsidRDefault="00906282" w:rsidP="00906282">
      <w:r>
        <w:t xml:space="preserve">TABHAIR FAOI DEARA: i dTéatar, ní bhreithneofar iarratais ar oiliúint iarchéime fhoirmiúil thar </w:t>
      </w:r>
      <w:proofErr w:type="gramStart"/>
      <w:r>
        <w:t>lear</w:t>
      </w:r>
      <w:proofErr w:type="gramEnd"/>
      <w:r>
        <w:t xml:space="preserve">. </w:t>
      </w:r>
    </w:p>
    <w:p w:rsidR="00906282" w:rsidRDefault="00906282" w:rsidP="00906282">
      <w:r>
        <w:t xml:space="preserve">Is é €1,500 </w:t>
      </w:r>
      <w:proofErr w:type="gramStart"/>
      <w:r>
        <w:t>an</w:t>
      </w:r>
      <w:proofErr w:type="gramEnd"/>
      <w:r>
        <w:t xml:space="preserve"> dámhachtain is airde atá ar fáil faoi Théatar.</w:t>
      </w:r>
    </w:p>
    <w:p w:rsidR="00876607" w:rsidRPr="00AA4A4D" w:rsidRDefault="00876607" w:rsidP="00906282">
      <w:pPr>
        <w:rPr>
          <w:b/>
          <w:color w:val="FF0000"/>
        </w:rPr>
      </w:pPr>
      <w:r>
        <w:rPr>
          <w:b/>
          <w:bCs/>
          <w:color w:val="FF0000"/>
        </w:rPr>
        <w:t>Na hEalaíona Traidisiúnta</w:t>
      </w:r>
    </w:p>
    <w:p w:rsidR="00876607" w:rsidRDefault="00876607" w:rsidP="00906282">
      <w:r>
        <w:t xml:space="preserve">Sna hEalaíona Traidisiúnta, tabharfaimid tacaíocht d’iarratais ó thaibheoirí gairmiúla agus ó chleachtóirí eile (e.g. tionscnóirí, cumadóirí) </w:t>
      </w:r>
      <w:proofErr w:type="gramStart"/>
      <w:r>
        <w:t>chun</w:t>
      </w:r>
      <w:proofErr w:type="gramEnd"/>
      <w:r>
        <w:t xml:space="preserve"> tabhairt faoi oiliúint agus faoi fhorbairt ghairmiúil ardleibhéil thar lear a rachaidh chun tairbhe na n-ealaíon traidisiúnta in Éirinn. Tabharfaimid tús áite d’iarratais ó dhaoine a léiríonn go follasach conas a chuirfidh </w:t>
      </w:r>
      <w:proofErr w:type="gramStart"/>
      <w:r>
        <w:t>an</w:t>
      </w:r>
      <w:proofErr w:type="gramEnd"/>
      <w:r>
        <w:t xml:space="preserve"> taisteal atá beartaithe acu lena bhforbairt ealaíonta agus slí bheatha.</w:t>
      </w:r>
    </w:p>
    <w:p w:rsidR="00A83D0E" w:rsidRDefault="00A83D0E" w:rsidP="00A83D0E">
      <w:pPr>
        <w:spacing w:after="100"/>
      </w:pPr>
      <w:r>
        <w:t xml:space="preserve">Is é €1,000 </w:t>
      </w:r>
      <w:proofErr w:type="gramStart"/>
      <w:r>
        <w:t>an</w:t>
      </w:r>
      <w:proofErr w:type="gramEnd"/>
      <w:r>
        <w:t xml:space="preserve"> dámhachtain is airde atá ar fáil faoi na hEalaíona Traidisiúnta.</w:t>
      </w:r>
    </w:p>
    <w:p w:rsidR="004A25BE" w:rsidRDefault="002A3314" w:rsidP="002A3314">
      <w:pPr>
        <w:pStyle w:val="Heading3"/>
      </w:pPr>
      <w:r>
        <w:t>Ionaid</w:t>
      </w:r>
    </w:p>
    <w:p w:rsidR="004A25BE" w:rsidRDefault="004A25BE" w:rsidP="002A3314">
      <w:r>
        <w:t xml:space="preserve">Maidir le hIonaid Tionóil, tabharfaimid tús áite d’iarratais ar dhámhachtainí isteach a chabhróidh le hionaid tionóil a saineolas clársceidealaithe, margaíochta agus/nó riaracháin a fhorbairt; agus, i gcás dámhachtainí amach, tabharfaimid tús áite d’iarratais a chuirfidh ar chumas </w:t>
      </w:r>
      <w:proofErr w:type="gramStart"/>
      <w:r>
        <w:t>na</w:t>
      </w:r>
      <w:proofErr w:type="gramEnd"/>
      <w:r>
        <w:t xml:space="preserve"> n-ionad tionóil caidreamh a chruthú thar lear d’fhonn a saineolas clársceidealaithe, margaíochta agus/nó riaracháin a fhorbairt. </w:t>
      </w:r>
    </w:p>
    <w:p w:rsidR="004A25BE" w:rsidRDefault="004A25BE">
      <w:r>
        <w:t xml:space="preserve">Is é €1,000 </w:t>
      </w:r>
      <w:proofErr w:type="gramStart"/>
      <w:r>
        <w:t>an</w:t>
      </w:r>
      <w:proofErr w:type="gramEnd"/>
      <w:r>
        <w:t xml:space="preserve"> dámhachtain is airde atá ar fáil faoi Ionaid Tionóil.</w:t>
      </w:r>
    </w:p>
    <w:p w:rsidR="004A25BE" w:rsidRDefault="004A25BE">
      <w:pPr>
        <w:pStyle w:val="Heading3"/>
      </w:pPr>
      <w:r>
        <w:t xml:space="preserve">Na Físealaíona </w:t>
      </w:r>
    </w:p>
    <w:p w:rsidR="003D720A" w:rsidRDefault="003D720A" w:rsidP="003D720A">
      <w:pPr>
        <w:rPr>
          <w:szCs w:val="20"/>
        </w:rPr>
      </w:pPr>
      <w:r>
        <w:t xml:space="preserve">Sna Físealaíona, tabharfaimid tús áite d’iarratasóirí a bhfuil cleachtas neamhspleách acu agus a bhfuil deiseanna sainiúla sainaitheanta acu a chreideann siad </w:t>
      </w:r>
      <w:proofErr w:type="gramStart"/>
      <w:r>
        <w:t>a</w:t>
      </w:r>
      <w:proofErr w:type="gramEnd"/>
      <w:r>
        <w:t xml:space="preserve"> fhorbróidh a gcleachtas ealaíonta. Ní mór d’iarratasóirí a mhíniú go soiléir conas a chreideann siad go mbeidh tionchar </w:t>
      </w:r>
      <w:proofErr w:type="gramStart"/>
      <w:r>
        <w:t>ag</w:t>
      </w:r>
      <w:proofErr w:type="gramEnd"/>
      <w:r>
        <w:t xml:space="preserve"> an deis ar an gcur chuige a ghlacann siad maidir lena gcuid oibre. </w:t>
      </w:r>
      <w:proofErr w:type="gramStart"/>
      <w:r>
        <w:t>Níl oideachas iarchéime ná intéirneachtaí incháilithe</w:t>
      </w:r>
      <w:r>
        <w:rPr>
          <w:szCs w:val="20"/>
        </w:rPr>
        <w:t xml:space="preserve"> i gcomhair tacaíochta.</w:t>
      </w:r>
      <w:proofErr w:type="gramEnd"/>
      <w:r>
        <w:rPr>
          <w:szCs w:val="20"/>
        </w:rPr>
        <w:t xml:space="preserve"> </w:t>
      </w:r>
    </w:p>
    <w:p w:rsidR="004A25BE" w:rsidRDefault="003D720A">
      <w:r>
        <w:t xml:space="preserve">Is é €3,000 </w:t>
      </w:r>
      <w:proofErr w:type="gramStart"/>
      <w:r>
        <w:t>an</w:t>
      </w:r>
      <w:proofErr w:type="gramEnd"/>
      <w:r>
        <w:t xml:space="preserve"> dámhachtain is airde atá ar fáil faoi na Físealaíona. </w:t>
      </w:r>
    </w:p>
    <w:p w:rsidR="004A25BE" w:rsidRDefault="004A25BE">
      <w:pPr>
        <w:pStyle w:val="Heading3"/>
      </w:pPr>
      <w:r>
        <w:t>Daoine Óga, Leanaí agus Oideachas (DÓLO)</w:t>
      </w:r>
    </w:p>
    <w:p w:rsidR="00E207B7" w:rsidRDefault="00D35C30">
      <w:r>
        <w:t>Maidir le cleachtais ealaíon lena bhfuil baint ag Daoine Óga, Leanaí agus Oideachas, ní mór gur ealaíontóirí gairmiúla agus/nó cleachtóirí ealaíon gairmiúla iad na hiarratasóirí a léiríonn go bhfuil taithí acu ar eispéiris ealaíonta ar ardchaighdeán a fhorbairt agus/nó a chur ar fáil le haghaidh leanaí agus daoine óga nó in éineacht leo. Cuirfear fáilte freisin roimh iarratais ó ealaíontóirí/chleachtóirí óga atá ag tosú amach (ocht mbliana déag d’aois agus níos sine) a léiríonn go bhfuil taithí acu a bheith ag gabháil do na healaíona mar rannpháirtithe óga, agus ar mian leo anois a dtaithí ghairmiúil a fhorbairt ar mhaithe le heispéiris ealaíon a fhorbairt agus/nó a chur ar fáil le haghaidh leanaí agus daoine óga nó in éineacht leo. Tabharfar tús áite d’iarratais ina léirítear go soiléir conas a thabharfaidh an deis tacaíocht do chleachtas an duine, don saothar agus/nó don fhorbairt ghairmiúil leanúnach, agus a mbeidh buntáiste ag baint leo do thionscadail reatha agus do thionscadail amach anseo lena mbaineann leanaí agus daoine óga in Éirinn. </w:t>
      </w:r>
    </w:p>
    <w:p w:rsidR="00E207B7" w:rsidRDefault="00E207B7" w:rsidP="00E207B7">
      <w:r>
        <w:t xml:space="preserve">Is é €1,500 </w:t>
      </w:r>
      <w:proofErr w:type="gramStart"/>
      <w:r>
        <w:t>an</w:t>
      </w:r>
      <w:proofErr w:type="gramEnd"/>
      <w:r>
        <w:t xml:space="preserve"> dámhachtain is airde atá ar fáil faoi DÓLO.</w:t>
      </w:r>
    </w:p>
    <w:p w:rsidR="00E207B7" w:rsidRDefault="00E207B7"/>
    <w:p w:rsidR="004A25BE" w:rsidRDefault="004A25BE" w:rsidP="00AA4A4D">
      <w:pPr>
        <w:pStyle w:val="Heading1"/>
      </w:pPr>
      <w:r>
        <w:rPr>
          <w:bCs w:val="0"/>
        </w:rPr>
        <w:br w:type="page"/>
      </w:r>
      <w:bookmarkStart w:id="13" w:name="_Toc347909127"/>
      <w:r>
        <w:rPr>
          <w:bCs w:val="0"/>
        </w:rPr>
        <w:lastRenderedPageBreak/>
        <w:t xml:space="preserve">2. </w:t>
      </w:r>
      <w:r>
        <w:rPr>
          <w:bCs w:val="0"/>
        </w:rPr>
        <w:tab/>
        <w:t>D’iarratas a dhéanamh</w:t>
      </w:r>
      <w:bookmarkEnd w:id="13"/>
      <w:bookmarkEnd w:id="11"/>
      <w:bookmarkEnd w:id="12"/>
    </w:p>
    <w:p w:rsidR="004A25BE" w:rsidRDefault="004A25BE">
      <w:pPr>
        <w:pStyle w:val="Heading2"/>
      </w:pPr>
      <w:r>
        <w:rPr>
          <w:bCs/>
        </w:rPr>
        <w:t>2.1</w:t>
      </w:r>
      <w:r>
        <w:rPr>
          <w:bCs/>
        </w:rPr>
        <w:tab/>
        <w:t xml:space="preserve">Cláraigh le Seirbhísí ar Líne </w:t>
      </w:r>
      <w:proofErr w:type="gramStart"/>
      <w:r>
        <w:rPr>
          <w:bCs/>
        </w:rPr>
        <w:t>na</w:t>
      </w:r>
      <w:proofErr w:type="gramEnd"/>
      <w:r>
        <w:rPr>
          <w:bCs/>
        </w:rPr>
        <w:t xml:space="preserve"> Comhairle Ealaíon</w:t>
      </w:r>
    </w:p>
    <w:p w:rsidR="004A25BE" w:rsidRDefault="004A25BE">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rsidR="00FB3F5E" w:rsidRPr="00755D4A" w:rsidRDefault="00FB3F5E">
      <w:pPr>
        <w:pStyle w:val="tabletext"/>
        <w:autoSpaceDE w:val="0"/>
        <w:autoSpaceDN w:val="0"/>
        <w:adjustRightInd w:val="0"/>
        <w:spacing w:before="60" w:after="0"/>
        <w:rPr>
          <w:rFonts w:cs="Arial"/>
          <w:szCs w:val="20"/>
        </w:rPr>
      </w:pPr>
      <w:r>
        <w:rPr>
          <w:rFonts w:cs="Arial"/>
          <w:szCs w:val="20"/>
        </w:rPr>
        <w:t xml:space="preserve">Ní mór duit cuntas Seirbhísí ar Líne a bheith agat </w:t>
      </w:r>
      <w:proofErr w:type="gramStart"/>
      <w:r>
        <w:rPr>
          <w:rFonts w:cs="Arial"/>
          <w:szCs w:val="20"/>
        </w:rPr>
        <w:t>chun</w:t>
      </w:r>
      <w:proofErr w:type="gramEnd"/>
      <w:r>
        <w:rPr>
          <w:rFonts w:cs="Arial"/>
          <w:szCs w:val="20"/>
        </w:rPr>
        <w:t xml:space="preserve"> iarratas a dhéanamh. Mura bhfuil cuntas Seirbhísí ar Líne agat cheana féin, cláraigh do chuntas tríd </w:t>
      </w:r>
      <w:proofErr w:type="gramStart"/>
      <w:r>
        <w:rPr>
          <w:rFonts w:cs="Arial"/>
          <w:szCs w:val="20"/>
        </w:rPr>
        <w:t>an</w:t>
      </w:r>
      <w:proofErr w:type="gramEnd"/>
      <w:r>
        <w:rPr>
          <w:rFonts w:cs="Arial"/>
          <w:szCs w:val="20"/>
        </w:rPr>
        <w:t xml:space="preserve"> bhfoirm cláraithe a chomhlánú anseo: </w:t>
      </w:r>
      <w:hyperlink r:id="rId19" w:history="1">
        <w:r>
          <w:rPr>
            <w:rStyle w:val="Hyperlink"/>
            <w:rFonts w:cs="Arial"/>
            <w:szCs w:val="20"/>
            <w:u w:val="none"/>
          </w:rPr>
          <w:t>https://onlineservices.artscouncil.ie/register.aspx?&amp;lang=gd-ge</w:t>
        </w:r>
      </w:hyperlink>
    </w:p>
    <w:p w:rsidR="004A25BE" w:rsidRDefault="004A25BE">
      <w:pPr>
        <w:pStyle w:val="tabletext"/>
        <w:autoSpaceDE w:val="0"/>
        <w:autoSpaceDN w:val="0"/>
        <w:adjustRightInd w:val="0"/>
        <w:spacing w:before="60" w:after="0"/>
        <w:rPr>
          <w:rFonts w:cs="Arial"/>
          <w:szCs w:val="20"/>
        </w:rPr>
      </w:pPr>
      <w:r>
        <w:rPr>
          <w:rFonts w:cs="Arial"/>
          <w:szCs w:val="20"/>
        </w:rPr>
        <w:t xml:space="preserve">Laistigh de chúig lá oibre seolfar UTE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logáil isteach ar na Seirbhísí ar Líne. </w:t>
      </w:r>
    </w:p>
    <w:p w:rsidR="004A25BE" w:rsidRDefault="004A25BE">
      <w:pPr>
        <w:pStyle w:val="Heading3"/>
        <w:rPr>
          <w:b w:val="0"/>
        </w:rPr>
      </w:pPr>
      <w:r>
        <w:rPr>
          <w:b w:val="0"/>
          <w:bCs w:val="0"/>
        </w:rPr>
        <w:t xml:space="preserve">Riachtanais maidir leis </w:t>
      </w:r>
      <w:proofErr w:type="gramStart"/>
      <w:r>
        <w:rPr>
          <w:b w:val="0"/>
          <w:bCs w:val="0"/>
        </w:rPr>
        <w:t>na</w:t>
      </w:r>
      <w:proofErr w:type="gramEnd"/>
      <w:r>
        <w:rPr>
          <w:b w:val="0"/>
          <w:bCs w:val="0"/>
        </w:rPr>
        <w:t xml:space="preserve"> Seirbhísí ar Líne a úsáid</w:t>
      </w:r>
    </w:p>
    <w:p w:rsidR="004A25BE" w:rsidRDefault="004A25BE">
      <w:pPr>
        <w:autoSpaceDE w:val="0"/>
        <w:autoSpaceDN w:val="0"/>
        <w:adjustRightInd w:val="0"/>
        <w:rPr>
          <w:rFonts w:cs="Arial"/>
          <w:szCs w:val="20"/>
        </w:rPr>
      </w:pPr>
      <w:r>
        <w:rPr>
          <w:rFonts w:cs="Arial"/>
          <w:szCs w:val="20"/>
        </w:rPr>
        <w:t xml:space="preserve">Ní mór do do ríomhaire agus don bhrabhsálaí Idirlín </w:t>
      </w:r>
      <w:proofErr w:type="gramStart"/>
      <w:r>
        <w:rPr>
          <w:rFonts w:cs="Arial"/>
          <w:szCs w:val="20"/>
        </w:rPr>
        <w:t>na</w:t>
      </w:r>
      <w:proofErr w:type="gramEnd"/>
      <w:r>
        <w:rPr>
          <w:rFonts w:cs="Arial"/>
          <w:szCs w:val="20"/>
        </w:rPr>
        <w:t xml:space="preserve"> riachtanais seo a leanas a chomhlíonadh ionas go n-oibreoidh na seirbhísí ar líne duit:</w:t>
      </w:r>
    </w:p>
    <w:tbl>
      <w:tblPr>
        <w:tblW w:w="9180" w:type="dxa"/>
        <w:tblInd w:w="108" w:type="dxa"/>
        <w:tblCellMar>
          <w:left w:w="0" w:type="dxa"/>
          <w:right w:w="0" w:type="dxa"/>
        </w:tblCellMar>
        <w:tblLook w:val="04A0" w:firstRow="1" w:lastRow="0" w:firstColumn="1" w:lastColumn="0" w:noHBand="0" w:noVBand="1"/>
      </w:tblPr>
      <w:tblGrid>
        <w:gridCol w:w="615"/>
        <w:gridCol w:w="8565"/>
      </w:tblGrid>
      <w:tr w:rsidR="002F6A11" w:rsidTr="002F6A11">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2F6A11" w:rsidRDefault="002F6A11" w:rsidP="0099204C">
            <w:pPr>
              <w:pStyle w:val="tableheadertext0"/>
              <w:spacing w:before="40" w:beforeAutospacing="0" w:after="40" w:afterAutospacing="0"/>
            </w:pPr>
            <w:r>
              <w:rPr>
                <w:rFonts w:ascii="Calibri" w:hAnsi="Calibri" w:cs="Calibri"/>
                <w:color w:val="FF0000"/>
                <w:sz w:val="20"/>
                <w:szCs w:val="20"/>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2F6A11" w:rsidRDefault="002F6A11" w:rsidP="0099204C">
            <w:pPr>
              <w:pStyle w:val="tabletext0"/>
              <w:spacing w:before="40" w:beforeAutospacing="0" w:after="40" w:afterAutospacing="0"/>
            </w:pPr>
            <w:r>
              <w:rPr>
                <w:rFonts w:ascii="Calibri" w:hAnsi="Calibri" w:cs="Calibri"/>
                <w:sz w:val="20"/>
                <w:szCs w:val="20"/>
              </w:rPr>
              <w:t>Windows 7 nó níos déanaí</w:t>
            </w:r>
            <w:r>
              <w:rPr>
                <w:rFonts w:ascii="Calibri" w:hAnsi="Calibri" w:cs="Calibri"/>
                <w:sz w:val="20"/>
                <w:szCs w:val="20"/>
              </w:rPr>
              <w:br/>
            </w:r>
            <w:r>
              <w:rPr>
                <w:rFonts w:ascii="Calibri" w:hAnsi="Calibri" w:cs="Calibri"/>
                <w:i/>
                <w:iCs/>
                <w:sz w:val="20"/>
                <w:szCs w:val="20"/>
              </w:rPr>
              <w:t>le</w:t>
            </w:r>
            <w:r>
              <w:rPr>
                <w:rFonts w:ascii="Calibri" w:hAnsi="Calibri" w:cs="Calibri"/>
                <w:sz w:val="20"/>
                <w:szCs w:val="20"/>
              </w:rPr>
              <w:t xml:space="preserve"> </w:t>
            </w:r>
            <w:r>
              <w:rPr>
                <w:rFonts w:ascii="Calibri" w:hAnsi="Calibri" w:cs="Calibri"/>
                <w:sz w:val="20"/>
                <w:szCs w:val="20"/>
              </w:rPr>
              <w:br/>
              <w:t>Internet Explorer 8.0 nó níos déanaí NÓ Firefox 27 nó níos déanaí NÓ Chrome 33 nó níos déanaí</w:t>
            </w:r>
          </w:p>
        </w:tc>
      </w:tr>
      <w:tr w:rsidR="002F6A11" w:rsidTr="002F6A11">
        <w:tc>
          <w:tcPr>
            <w:tcW w:w="608" w:type="dxa"/>
            <w:tcBorders>
              <w:top w:val="nil"/>
              <w:left w:val="nil"/>
              <w:bottom w:val="single" w:sz="18" w:space="0" w:color="808080"/>
              <w:right w:val="nil"/>
            </w:tcBorders>
            <w:tcMar>
              <w:top w:w="0" w:type="dxa"/>
              <w:left w:w="108" w:type="dxa"/>
              <w:bottom w:w="0" w:type="dxa"/>
              <w:right w:w="108" w:type="dxa"/>
            </w:tcMar>
            <w:hideMark/>
          </w:tcPr>
          <w:p w:rsidR="002F6A11" w:rsidRDefault="002F6A11" w:rsidP="0099204C">
            <w:pPr>
              <w:pStyle w:val="tableheadertext0"/>
              <w:spacing w:before="40" w:beforeAutospacing="0" w:after="40" w:afterAutospacing="0"/>
            </w:pPr>
            <w:r>
              <w:rPr>
                <w:rFonts w:ascii="Calibri" w:hAnsi="Calibri" w:cs="Calibri"/>
                <w:color w:val="FF0000"/>
                <w:sz w:val="20"/>
                <w:szCs w:val="2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2F6A11" w:rsidRDefault="002F6A11" w:rsidP="0099204C">
            <w:pPr>
              <w:pStyle w:val="tabletext0"/>
              <w:spacing w:before="40" w:beforeAutospacing="0" w:after="40" w:afterAutospacing="0"/>
            </w:pPr>
            <w:r>
              <w:rPr>
                <w:rFonts w:ascii="Calibri" w:hAnsi="Calibri" w:cs="Calibri"/>
                <w:sz w:val="20"/>
                <w:szCs w:val="20"/>
              </w:rPr>
              <w:t xml:space="preserve">Mac OS X v10.5 Leopard nó níos déanaí </w:t>
            </w:r>
            <w:r>
              <w:rPr>
                <w:rFonts w:ascii="Calibri" w:hAnsi="Calibri" w:cs="Calibri"/>
                <w:sz w:val="20"/>
                <w:szCs w:val="20"/>
              </w:rPr>
              <w:br/>
            </w:r>
            <w:r>
              <w:rPr>
                <w:rFonts w:ascii="Calibri" w:hAnsi="Calibri" w:cs="Calibri"/>
                <w:i/>
                <w:iCs/>
                <w:sz w:val="20"/>
                <w:szCs w:val="20"/>
              </w:rPr>
              <w:t xml:space="preserve">le </w:t>
            </w:r>
            <w:r>
              <w:rPr>
                <w:rFonts w:ascii="Calibri" w:hAnsi="Calibri" w:cs="Calibri"/>
                <w:sz w:val="20"/>
                <w:szCs w:val="20"/>
              </w:rPr>
              <w:br/>
              <w:t>Safari 3.1 nó níos déanaí NÓ Firefox 27 nó níos déanaí nó Chrome 32 nó níos déanaí</w:t>
            </w:r>
          </w:p>
        </w:tc>
      </w:tr>
    </w:tbl>
    <w:p w:rsidR="00B856D1" w:rsidRDefault="004A25BE">
      <w:pPr>
        <w:rPr>
          <w:szCs w:val="20"/>
        </w:rPr>
      </w:pPr>
      <w:r>
        <w:rPr>
          <w:b/>
          <w:bCs/>
          <w:color w:val="FF0000"/>
        </w:rPr>
        <w:t>Tabhair faoi deara:</w:t>
      </w:r>
      <w:r>
        <w:t xml:space="preserve"> </w:t>
      </w:r>
      <w:r>
        <w:rPr>
          <w:szCs w:val="20"/>
        </w:rPr>
        <w:t xml:space="preserve">Ní mór duit Microsoft Word nó OpenOffice Writer a bheith agat ar do ríomhaire freisin </w:t>
      </w:r>
      <w:proofErr w:type="gramStart"/>
      <w:r>
        <w:rPr>
          <w:szCs w:val="20"/>
        </w:rPr>
        <w:t>chun</w:t>
      </w:r>
      <w:proofErr w:type="gramEnd"/>
      <w:r>
        <w:rPr>
          <w:szCs w:val="20"/>
        </w:rPr>
        <w:t xml:space="preserve"> an fhoirm iarratais a chomhlánú. Bogearraí saor in aisce é OpenOffice Writer is féidir </w:t>
      </w:r>
      <w:proofErr w:type="gramStart"/>
      <w:r>
        <w:rPr>
          <w:szCs w:val="20"/>
        </w:rPr>
        <w:t>a</w:t>
      </w:r>
      <w:proofErr w:type="gramEnd"/>
      <w:r>
        <w:rPr>
          <w:szCs w:val="20"/>
        </w:rPr>
        <w:t xml:space="preserve"> íoslódáil ó</w:t>
      </w:r>
      <w:hyperlink r:id="rId20" w:history="1">
        <w:r>
          <w:rPr>
            <w:rStyle w:val="Hyperlink"/>
            <w:rFonts w:cs="Arial"/>
            <w:szCs w:val="20"/>
          </w:rPr>
          <w:t>http://openoffice.org</w:t>
        </w:r>
      </w:hyperlink>
      <w:r>
        <w:rPr>
          <w:szCs w:val="20"/>
        </w:rPr>
        <w:t xml:space="preserve">. </w:t>
      </w:r>
    </w:p>
    <w:p w:rsidR="00B856D1" w:rsidRDefault="00B856D1" w:rsidP="00B856D1">
      <w:pPr>
        <w:autoSpaceDE w:val="0"/>
        <w:autoSpaceDN w:val="0"/>
        <w:rPr>
          <w:b/>
          <w:bCs/>
        </w:rPr>
      </w:pPr>
      <w:r>
        <w:rPr>
          <w:b/>
          <w:bCs/>
          <w:lang w:val=""/>
        </w:rPr>
        <w:t>Ní mór duit leagan OpenOffice Writer 4.0.1 nó níos túisce a úsáid.</w:t>
      </w:r>
    </w:p>
    <w:p w:rsidR="00B856D1" w:rsidRDefault="00B856D1" w:rsidP="00B856D1">
      <w:pPr>
        <w:autoSpaceDE w:val="0"/>
        <w:autoSpaceDN w:val="0"/>
      </w:pPr>
      <w:r w:rsidRPr="00A709A7">
        <w:rPr>
          <w:lang w:val=""/>
        </w:rPr>
        <w:t>Nuair a úsáideadh leaganacha níos déanaí de OpenOffice ná 4.0.1</w:t>
      </w:r>
      <w:r>
        <w:rPr>
          <w:lang w:val=""/>
        </w:rPr>
        <w:t xml:space="preserve"> bhí fadhbanna leis an gcuma a bhí ar na foirmeacha iarratais nuair a cuireadh isteach chuig seirbhísí ar líne iad. </w:t>
      </w:r>
    </w:p>
    <w:p w:rsidR="00B856D1" w:rsidRDefault="00B856D1" w:rsidP="00B856D1">
      <w:pPr>
        <w:autoSpaceDE w:val="0"/>
        <w:autoSpaceDN w:val="0"/>
      </w:pPr>
      <w:r>
        <w:rPr>
          <w:lang w:val=""/>
        </w:rPr>
        <w:t xml:space="preserve">Féach ar fhíseán na Comhairle Ealaíon </w:t>
      </w:r>
      <w:r>
        <w:rPr>
          <w:i/>
          <w:iCs/>
          <w:lang w:val=""/>
        </w:rPr>
        <w:t xml:space="preserve">Ag úsáid OpenOffice chun an fhoirm iarratais a íoslódáil, a líonadh isteach agus a uaslódáil </w:t>
      </w:r>
      <w:r>
        <w:rPr>
          <w:lang w:val=""/>
        </w:rPr>
        <w:t>ag</w:t>
      </w:r>
      <w:r>
        <w:rPr>
          <w:i/>
          <w:iCs/>
          <w:lang w:val=""/>
        </w:rPr>
        <w:t xml:space="preserve"> </w:t>
      </w:r>
      <w:hyperlink r:id="rId21" w:history="1">
        <w:r>
          <w:rPr>
            <w:rStyle w:val="Hyperlink"/>
            <w:lang w:val=""/>
          </w:rPr>
          <w:t>https://www.youtube.com/user/ArtsCouncilDemos</w:t>
        </w:r>
      </w:hyperlink>
      <w:r>
        <w:rPr>
          <w:lang w:val=""/>
        </w:rPr>
        <w:t xml:space="preserve">. </w:t>
      </w:r>
    </w:p>
    <w:p w:rsidR="00B856D1" w:rsidRDefault="00B856D1" w:rsidP="00B856D1">
      <w:pPr>
        <w:autoSpaceDE w:val="0"/>
        <w:autoSpaceDN w:val="0"/>
      </w:pPr>
      <w:r>
        <w:rPr>
          <w:lang w:val=""/>
        </w:rPr>
        <w:t>Ba cheart d’úsáideoirí Apple Mac aird a thabhairt go háirithe ar an gcuid a phléann leis an leagan 4.0.1. a íoslódáil ar Apple Mac a bhfuil na leaganacha is déanaí de Mac OS suiteáilte orthu.</w:t>
      </w:r>
    </w:p>
    <w:p w:rsidR="004A25BE" w:rsidRDefault="004A25BE">
      <w:r>
        <w:t xml:space="preserve">Murar féidir leat aon cheann de na riachtanais sin a chomhlíonadh nó mura dtuigeann tú iad, téigh i dteagmháil linn le comhairle a fháil chomh luath agus is féidir leat roimh an spriocdháta. </w:t>
      </w:r>
    </w:p>
    <w:p w:rsidR="00B948E8" w:rsidRDefault="00B948E8" w:rsidP="00B948E8">
      <w:pPr>
        <w:pStyle w:val="Heading3"/>
        <w:spacing w:before="240"/>
      </w:pPr>
      <w:r>
        <w:t xml:space="preserve">Fág do dhóthain ama agat féin </w:t>
      </w:r>
      <w:proofErr w:type="gramStart"/>
      <w:r>
        <w:t>chun</w:t>
      </w:r>
      <w:proofErr w:type="gramEnd"/>
      <w:r>
        <w:t xml:space="preserve"> an t-iarratas a chomhlánú</w:t>
      </w:r>
    </w:p>
    <w:p w:rsidR="00B948E8" w:rsidRDefault="00B948E8" w:rsidP="00B948E8">
      <w:r>
        <w:t xml:space="preserve">Ba chóir duit eolas a chur ar shuíomh gréasáin </w:t>
      </w:r>
      <w:proofErr w:type="gramStart"/>
      <w:r>
        <w:t>na</w:t>
      </w:r>
      <w:proofErr w:type="gramEnd"/>
      <w:r>
        <w:t xml:space="preserve"> Seirbhísí ar Líne tamall maith roimh an spriocdháta agus sula dtosaíonn tú ag ullmhú iarratais. Is dócha go mbeidh an-chuid cuairteoirí ar </w:t>
      </w:r>
      <w:proofErr w:type="gramStart"/>
      <w:r>
        <w:t>an</w:t>
      </w:r>
      <w:proofErr w:type="gramEnd"/>
      <w:r>
        <w:t xml:space="preserve"> suíomh tráthnóna an spriocdháta. Ba cheart duit d’iarratas </w:t>
      </w:r>
      <w:proofErr w:type="gramStart"/>
      <w:r>
        <w:t>a</w:t>
      </w:r>
      <w:proofErr w:type="gramEnd"/>
      <w:r>
        <w:t xml:space="preserve"> ullmhú agus a chur isteach tamall maith roimh an spriocdháta. </w:t>
      </w:r>
    </w:p>
    <w:p w:rsidR="00B948E8" w:rsidRDefault="00B948E8" w:rsidP="00B948E8">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 </w:t>
      </w:r>
    </w:p>
    <w:p w:rsidR="00B948E8" w:rsidRDefault="00B948E8" w:rsidP="00B948E8">
      <w:pPr>
        <w:pStyle w:val="Heading3"/>
        <w:spacing w:before="240"/>
      </w:pPr>
      <w:r>
        <w:t>Tacaíocht theicniúil</w:t>
      </w:r>
    </w:p>
    <w:p w:rsidR="00B948E8" w:rsidRPr="00FC56DD" w:rsidRDefault="00B948E8" w:rsidP="00B948E8">
      <w:r>
        <w:t xml:space="preserve">Má bhíonn tacaíocht theicniúil uait agus iarratas ar líne á dhéanamh agat, is féidir leat dul i dteagmháil leis </w:t>
      </w:r>
      <w:proofErr w:type="gramStart"/>
      <w:r>
        <w:t>an</w:t>
      </w:r>
      <w:proofErr w:type="gramEnd"/>
      <w:r>
        <w:t xml:space="preserve"> gComhairle Ealaíon ach ríomhphost a sheoladh chuig </w:t>
      </w:r>
      <w:hyperlink r:id="rId22" w:history="1">
        <w:r>
          <w:rPr>
            <w:rStyle w:val="Hyperlink"/>
            <w:u w:val="none"/>
          </w:rPr>
          <w:t>onlineservices@artscouncil.ie</w:t>
        </w:r>
      </w:hyperlink>
      <w:r>
        <w:t xml:space="preserve"> nó glaoch a chur ar 01 6180200. Molaimid duit aon deacrachtaí teicniúla a thuairisciú dúinn tamall maith roimh </w:t>
      </w:r>
      <w:proofErr w:type="gramStart"/>
      <w:r>
        <w:t>an</w:t>
      </w:r>
      <w:proofErr w:type="gramEnd"/>
      <w:r>
        <w:t xml:space="preserve"> spriocdháta. Tabhair uimhir ghutháin agus déan cinnte go bhfuil tú ar fáil </w:t>
      </w:r>
      <w:proofErr w:type="gramStart"/>
      <w:r>
        <w:t>chun</w:t>
      </w:r>
      <w:proofErr w:type="gramEnd"/>
      <w:r>
        <w:t xml:space="preserve"> glaoch uainn a fhreagairt. </w:t>
      </w:r>
    </w:p>
    <w:p w:rsidR="00B948E8" w:rsidRPr="00FC56DD" w:rsidRDefault="00B948E8" w:rsidP="00B948E8">
      <w:r>
        <w:t xml:space="preserve">Déileálaimid le fiosruithe ar bhonn tús freastail ar </w:t>
      </w:r>
      <w:proofErr w:type="gramStart"/>
      <w:r>
        <w:t>an</w:t>
      </w:r>
      <w:proofErr w:type="gramEnd"/>
      <w:r>
        <w:t xml:space="preserve"> gceann is túisce. </w:t>
      </w:r>
    </w:p>
    <w:p w:rsidR="00B948E8" w:rsidRDefault="00B948E8" w:rsidP="00B948E8">
      <w:r>
        <w:t xml:space="preserve">Cuimhnigh go ndéantar anrud glaonna </w:t>
      </w:r>
      <w:proofErr w:type="gramStart"/>
      <w:r>
        <w:t>ag</w:t>
      </w:r>
      <w:proofErr w:type="gramEnd"/>
      <w:r>
        <w:t xml:space="preserve"> druidim leis an spriocdháta agus go mb’fhéidir nach réiteofar glaonna i dtaobh tacaíocht theicniúil a gheofar tar éis 2.30pm ar an dáta deiridh roimh an spriocdháta.</w:t>
      </w:r>
    </w:p>
    <w:p w:rsidR="004A25BE" w:rsidRDefault="004A25BE">
      <w:pPr>
        <w:pStyle w:val="Heading2"/>
      </w:pPr>
      <w:r>
        <w:rPr>
          <w:bCs/>
        </w:rPr>
        <w:lastRenderedPageBreak/>
        <w:t>2.2</w:t>
      </w:r>
      <w:r>
        <w:rPr>
          <w:bCs/>
        </w:rPr>
        <w:tab/>
        <w:t>Líon isteach an fhoirm iarratais</w:t>
      </w:r>
      <w:r>
        <w:rPr>
          <w:b w:val="0"/>
        </w:rPr>
        <w:t xml:space="preserve"> </w:t>
      </w:r>
    </w:p>
    <w:p w:rsidR="004A25BE" w:rsidRDefault="004A25BE">
      <w:r>
        <w:t xml:space="preserve">Mura bhfuil sé déanta agat cheana féin, íoslódáil an fhoirm iarratais le haghaidh </w:t>
      </w:r>
      <w:proofErr w:type="gramStart"/>
      <w:r>
        <w:t>na</w:t>
      </w:r>
      <w:proofErr w:type="gramEnd"/>
      <w:r>
        <w:t xml:space="preserve"> Dámhachtana Taistil agus Oiliúna 2017. Is doiciméad Word é sin, a chomhlánóidh tú as líne (ar do ríomhaire féin)</w:t>
      </w:r>
      <w:proofErr w:type="gramStart"/>
      <w:r>
        <w:t>.</w:t>
      </w:r>
      <w:proofErr w:type="gramEnd"/>
      <w:r>
        <w:t xml:space="preserve"> </w:t>
      </w:r>
      <w:proofErr w:type="gramStart"/>
      <w:r>
        <w:t>Ní mór duit gach rannán den fhoirm iarratais a chomhlánú.</w:t>
      </w:r>
      <w:proofErr w:type="gramEnd"/>
      <w:r>
        <w:t xml:space="preserve"> </w:t>
      </w:r>
      <w:proofErr w:type="gramStart"/>
      <w:r>
        <w:t>Tugtar treoir san fhoirm iarratais maidir le conas gach rannán den fhoirm a líonadh isteach.</w:t>
      </w:r>
      <w:proofErr w:type="gramEnd"/>
      <w:r>
        <w:t xml:space="preserve"> </w:t>
      </w:r>
    </w:p>
    <w:p w:rsidR="004A25BE" w:rsidRDefault="004A25BE">
      <w:pPr>
        <w:pStyle w:val="Heading3"/>
      </w:pPr>
      <w:r>
        <w:t>Do chás a chur i láthair</w:t>
      </w:r>
    </w:p>
    <w:p w:rsidR="004A25BE" w:rsidRDefault="004A25BE">
      <w:pPr>
        <w:rPr>
          <w:rFonts w:ascii="Arial Unicode MS" w:eastAsia="Arial Unicode MS" w:hAnsi="Arial Unicode MS" w:cs="Arial Unicode MS"/>
          <w:sz w:val="24"/>
        </w:rPr>
      </w:pPr>
      <w:r>
        <w:t>Chun an cás is fearr a chur i láthair maidir le cén fáth ar chóir duit maoiniú a fháil, ba chóir duit breithniú an-chúramach a dhéanamh ar cad a chuirfidh tú ar áireamh sna codanna seo a leanas den fhoirm:</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4A25BE">
        <w:tc>
          <w:tcPr>
            <w:tcW w:w="2688" w:type="dxa"/>
          </w:tcPr>
          <w:p w:rsidR="004A25BE" w:rsidRDefault="004A25BE" w:rsidP="002A3314">
            <w:pPr>
              <w:pStyle w:val="tabletext"/>
              <w:rPr>
                <w:color w:val="FF0000"/>
              </w:rPr>
            </w:pPr>
            <w:r>
              <w:rPr>
                <w:color w:val="FF0000"/>
              </w:rPr>
              <w:t>2.1 Achoimre ar do thogra</w:t>
            </w:r>
          </w:p>
        </w:tc>
        <w:tc>
          <w:tcPr>
            <w:tcW w:w="6505" w:type="dxa"/>
          </w:tcPr>
          <w:p w:rsidR="004A25BE" w:rsidRDefault="004A25BE">
            <w:pPr>
              <w:pStyle w:val="tabletext"/>
            </w:pPr>
            <w:r>
              <w:t xml:space="preserve">Déan achoimre </w:t>
            </w:r>
            <w:proofErr w:type="gramStart"/>
            <w:r>
              <w:t>ar do</w:t>
            </w:r>
            <w:proofErr w:type="gramEnd"/>
            <w:r>
              <w:t xml:space="preserve"> thogra (suas le trí phointe ghearra). </w:t>
            </w:r>
          </w:p>
        </w:tc>
      </w:tr>
      <w:tr w:rsidR="004A25BE">
        <w:tc>
          <w:tcPr>
            <w:tcW w:w="2688" w:type="dxa"/>
          </w:tcPr>
          <w:p w:rsidR="004A25BE" w:rsidRDefault="002A3314">
            <w:pPr>
              <w:pStyle w:val="tabletext"/>
              <w:rPr>
                <w:color w:val="FF0000"/>
              </w:rPr>
            </w:pPr>
            <w:r>
              <w:rPr>
                <w:color w:val="FF0000"/>
              </w:rPr>
              <w:t>2.2 Sonraí faoi do thogra</w:t>
            </w:r>
          </w:p>
        </w:tc>
        <w:tc>
          <w:tcPr>
            <w:tcW w:w="6505" w:type="dxa"/>
          </w:tcPr>
          <w:p w:rsidR="004A25BE" w:rsidRDefault="004A25BE">
            <w:pPr>
              <w:pStyle w:val="tabletext"/>
            </w:pPr>
            <w:r>
              <w:t xml:space="preserve">Cuid lárnach de do thogra is ea </w:t>
            </w:r>
            <w:proofErr w:type="gramStart"/>
            <w:r>
              <w:t>an</w:t>
            </w:r>
            <w:proofErr w:type="gramEnd"/>
            <w:r>
              <w:t xml:space="preserve"> méid a scríobhfaidh tú anseo agus ba chóir go gcabhródh sé leis na daoine a mbeidh baint acu le measúnú a dhéanamh ar d’iarratas tuiscint a fháil ar cad is mian leat a dhéanamh agus cén fáth. 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p w:rsidR="00B30CE0" w:rsidRDefault="004A25BE">
            <w:pPr>
              <w:pStyle w:val="tabletext"/>
            </w:pPr>
            <w:r>
              <w:t xml:space="preserve">Ná glac leis go mbeidh taithí ag measúnóirí nó ag na daoine ar </w:t>
            </w:r>
            <w:proofErr w:type="gramStart"/>
            <w:r>
              <w:t>an</w:t>
            </w:r>
            <w:proofErr w:type="gramEnd"/>
            <w:r>
              <w:t xml:space="preserve"> bpainéal ar do chuid oibre. </w:t>
            </w:r>
          </w:p>
        </w:tc>
      </w:tr>
      <w:tr w:rsidR="004A25BE">
        <w:tc>
          <w:tcPr>
            <w:tcW w:w="2688" w:type="dxa"/>
          </w:tcPr>
          <w:p w:rsidR="004A25BE" w:rsidRDefault="004A25BE">
            <w:pPr>
              <w:pStyle w:val="tabletext"/>
              <w:rPr>
                <w:color w:val="FF0000"/>
              </w:rPr>
            </w:pPr>
            <w:r>
              <w:rPr>
                <w:color w:val="FF0000"/>
              </w:rPr>
              <w:t>2.3 D’iarratas agus na critéir mheasúnaithe</w:t>
            </w:r>
          </w:p>
        </w:tc>
        <w:tc>
          <w:tcPr>
            <w:tcW w:w="6505" w:type="dxa"/>
          </w:tcPr>
          <w:p w:rsidR="004A25BE" w:rsidRDefault="004A25BE" w:rsidP="008E0FAA">
            <w:pPr>
              <w:pStyle w:val="tabletext"/>
            </w:pPr>
            <w:r>
              <w:t xml:space="preserve">Déan cur síos ar </w:t>
            </w:r>
            <w:proofErr w:type="gramStart"/>
            <w:r>
              <w:t>an</w:t>
            </w:r>
            <w:proofErr w:type="gramEnd"/>
            <w:r>
              <w:t xml:space="preserve"> dóigh a gcomhlíonann d’iarratas gach ceann de na critéir mheasúnaithe don dámhachtain seo – feic </w:t>
            </w:r>
            <w:r>
              <w:rPr>
                <w:b/>
                <w:bCs/>
              </w:rPr>
              <w:t>3.3 Critéir chun iarratais a mheasúnú</w:t>
            </w:r>
            <w:r>
              <w:t>.</w:t>
            </w:r>
          </w:p>
        </w:tc>
      </w:tr>
      <w:tr w:rsidR="004A25BE">
        <w:tc>
          <w:tcPr>
            <w:tcW w:w="2688" w:type="dxa"/>
          </w:tcPr>
          <w:p w:rsidR="004A25BE" w:rsidRPr="00C472BC" w:rsidRDefault="004A25BE">
            <w:pPr>
              <w:pStyle w:val="tabletext"/>
              <w:rPr>
                <w:color w:val="FF0000"/>
              </w:rPr>
            </w:pPr>
            <w:r>
              <w:rPr>
                <w:color w:val="FF0000"/>
              </w:rPr>
              <w:t>4. Caiteachas, ioncam agus an méid atá á iarraidh</w:t>
            </w:r>
          </w:p>
        </w:tc>
        <w:tc>
          <w:tcPr>
            <w:tcW w:w="6505" w:type="dxa"/>
          </w:tcPr>
          <w:p w:rsidR="004A25BE" w:rsidRDefault="004A25BE">
            <w:pPr>
              <w:pStyle w:val="tabletext"/>
            </w:pPr>
            <w:r>
              <w:t xml:space="preserve">Bainfear úsáid as na sonraí atá curtha isteach agat anseo sa mheasúnú a dhéanfar ar indéantacht d’iarratais. </w:t>
            </w:r>
          </w:p>
        </w:tc>
      </w:tr>
    </w:tbl>
    <w:p w:rsidR="004A25BE" w:rsidRDefault="004A25BE">
      <w:pPr>
        <w:pStyle w:val="Heading2"/>
      </w:pPr>
      <w:r>
        <w:rPr>
          <w:bCs/>
        </w:rPr>
        <w:t>2.3</w:t>
      </w:r>
      <w:r>
        <w:rPr>
          <w:bCs/>
        </w:rPr>
        <w:tab/>
        <w:t>Ullmhaigh aon ábhar tacaíochta atá riachtanach don iarratas</w:t>
      </w:r>
    </w:p>
    <w:p w:rsidR="002A3314" w:rsidRDefault="002A3314" w:rsidP="002A3314">
      <w:proofErr w:type="gramStart"/>
      <w:r>
        <w:t>Ní mór duit ábhar tacaíochta a chur isteach le d’iarratas.</w:t>
      </w:r>
      <w:proofErr w:type="gramEnd"/>
      <w:r>
        <w:t xml:space="preserve"> De ghnáth, áirítear leis sin samplaí de shaothar reatha de do chuid – mar shampla téacs, físeán, íomhánna, nó taifeadtaí fuaime.</w:t>
      </w:r>
    </w:p>
    <w:p w:rsidR="002A3314" w:rsidRDefault="002A3314" w:rsidP="002A3314">
      <w:r>
        <w:t xml:space="preserve">Ní mór duit </w:t>
      </w:r>
      <w:proofErr w:type="gramStart"/>
      <w:r>
        <w:t>an</w:t>
      </w:r>
      <w:proofErr w:type="gramEnd"/>
      <w:r>
        <w:t xml:space="preserve"> t-ábhar tacaíochta ar fad a chur isteach ar líne. </w:t>
      </w:r>
      <w:proofErr w:type="gramStart"/>
      <w:r>
        <w:t>Ní mór duit, más gá, ábhar a scanadh nó a shábháil i bhformáid leictreonach.</w:t>
      </w:r>
      <w:proofErr w:type="gramEnd"/>
    </w:p>
    <w:p w:rsidR="004A25BE" w:rsidRDefault="004A25BE">
      <w:pPr>
        <w:rPr>
          <w:szCs w:val="20"/>
        </w:rPr>
      </w:pPr>
      <w:r>
        <w:rPr>
          <w:szCs w:val="20"/>
        </w:rPr>
        <w:t xml:space="preserve">Léirítear </w:t>
      </w:r>
      <w:proofErr w:type="gramStart"/>
      <w:r>
        <w:rPr>
          <w:szCs w:val="20"/>
        </w:rPr>
        <w:t>sa</w:t>
      </w:r>
      <w:proofErr w:type="gramEnd"/>
      <w:r>
        <w:rPr>
          <w:szCs w:val="20"/>
        </w:rPr>
        <w:t xml:space="preserve"> tábla seo a leanas na formáidí comhaid atá inghlactha mar chuid d’iarratas ar an Dámhachtain Taistil agus Oiliúna.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4410"/>
        <w:gridCol w:w="4770"/>
      </w:tblGrid>
      <w:tr w:rsidR="004A25BE">
        <w:tc>
          <w:tcPr>
            <w:tcW w:w="4410" w:type="dxa"/>
            <w:tcBorders>
              <w:bottom w:val="single" w:sz="18" w:space="0" w:color="808080"/>
            </w:tcBorders>
          </w:tcPr>
          <w:p w:rsidR="004A25BE" w:rsidRDefault="004A25BE">
            <w:pPr>
              <w:pStyle w:val="tableheadertext"/>
              <w:rPr>
                <w:bCs/>
                <w:color w:val="000000"/>
              </w:rPr>
            </w:pPr>
            <w:r>
              <w:rPr>
                <w:bCs/>
                <w:color w:val="000000"/>
              </w:rPr>
              <w:t>Cineál comhaid</w:t>
            </w:r>
          </w:p>
        </w:tc>
        <w:tc>
          <w:tcPr>
            <w:tcW w:w="4770" w:type="dxa"/>
            <w:tcBorders>
              <w:bottom w:val="single" w:sz="18" w:space="0" w:color="808080"/>
            </w:tcBorders>
          </w:tcPr>
          <w:p w:rsidR="004A25BE" w:rsidRDefault="004A25BE">
            <w:pPr>
              <w:pStyle w:val="tabletext"/>
              <w:jc w:val="center"/>
              <w:rPr>
                <w:b/>
                <w:bCs/>
              </w:rPr>
            </w:pPr>
            <w:r>
              <w:rPr>
                <w:b/>
                <w:bCs/>
              </w:rPr>
              <w:t>Iarmhír comhadainm</w:t>
            </w:r>
          </w:p>
        </w:tc>
      </w:tr>
      <w:tr w:rsidR="004A25BE">
        <w:tc>
          <w:tcPr>
            <w:tcW w:w="4410" w:type="dxa"/>
            <w:tcBorders>
              <w:bottom w:val="single" w:sz="8" w:space="0" w:color="808080"/>
            </w:tcBorders>
          </w:tcPr>
          <w:p w:rsidR="004A25BE" w:rsidRDefault="004A25BE">
            <w:pPr>
              <w:pStyle w:val="tableheadertext"/>
              <w:jc w:val="left"/>
              <w:rPr>
                <w:b w:val="0"/>
              </w:rPr>
            </w:pPr>
            <w:r>
              <w:rPr>
                <w:b w:val="0"/>
              </w:rPr>
              <w:t xml:space="preserve">téacschomhaid </w:t>
            </w:r>
          </w:p>
        </w:tc>
        <w:tc>
          <w:tcPr>
            <w:tcW w:w="4770" w:type="dxa"/>
            <w:tcBorders>
              <w:bottom w:val="single" w:sz="8" w:space="0" w:color="808080"/>
            </w:tcBorders>
          </w:tcPr>
          <w:p w:rsidR="004A25BE" w:rsidRDefault="004A25BE">
            <w:pPr>
              <w:pStyle w:val="tabletext"/>
            </w:pPr>
            <w:r>
              <w:t>.rtf/.doc/.docx/.txt</w:t>
            </w:r>
          </w:p>
        </w:tc>
      </w:tr>
      <w:tr w:rsidR="004A25BE">
        <w:tc>
          <w:tcPr>
            <w:tcW w:w="4410" w:type="dxa"/>
            <w:tcBorders>
              <w:top w:val="single" w:sz="8" w:space="0" w:color="808080"/>
              <w:bottom w:val="single" w:sz="8" w:space="0" w:color="808080"/>
            </w:tcBorders>
          </w:tcPr>
          <w:p w:rsidR="004A25BE" w:rsidRDefault="004A25BE">
            <w:pPr>
              <w:pStyle w:val="tableheadertext"/>
              <w:jc w:val="left"/>
              <w:rPr>
                <w:b w:val="0"/>
              </w:rPr>
            </w:pPr>
            <w:r>
              <w:rPr>
                <w:b w:val="0"/>
              </w:rPr>
              <w:t xml:space="preserve">comhaid íomhá </w:t>
            </w:r>
          </w:p>
        </w:tc>
        <w:tc>
          <w:tcPr>
            <w:tcW w:w="4770" w:type="dxa"/>
            <w:tcBorders>
              <w:top w:val="single" w:sz="8" w:space="0" w:color="808080"/>
              <w:bottom w:val="single" w:sz="8" w:space="0" w:color="808080"/>
            </w:tcBorders>
          </w:tcPr>
          <w:p w:rsidR="004A25BE" w:rsidRDefault="004A25BE">
            <w:pPr>
              <w:pStyle w:val="tabletext"/>
            </w:pPr>
            <w:r>
              <w:t>.jpg/.gif/.tiff/.png</w:t>
            </w:r>
          </w:p>
        </w:tc>
      </w:tr>
      <w:tr w:rsidR="004A25BE">
        <w:tc>
          <w:tcPr>
            <w:tcW w:w="4410" w:type="dxa"/>
            <w:tcBorders>
              <w:top w:val="single" w:sz="8" w:space="0" w:color="808080"/>
              <w:bottom w:val="single" w:sz="8" w:space="0" w:color="808080"/>
            </w:tcBorders>
          </w:tcPr>
          <w:p w:rsidR="004A25BE" w:rsidRDefault="004A25BE">
            <w:pPr>
              <w:pStyle w:val="tableheadertext"/>
              <w:jc w:val="left"/>
              <w:rPr>
                <w:b w:val="0"/>
              </w:rPr>
            </w:pPr>
            <w:r>
              <w:rPr>
                <w:b w:val="0"/>
              </w:rPr>
              <w:t xml:space="preserve">comhaid fuaime </w:t>
            </w:r>
          </w:p>
        </w:tc>
        <w:tc>
          <w:tcPr>
            <w:tcW w:w="4770" w:type="dxa"/>
            <w:tcBorders>
              <w:top w:val="single" w:sz="8" w:space="0" w:color="808080"/>
              <w:bottom w:val="single" w:sz="8" w:space="0" w:color="808080"/>
            </w:tcBorders>
          </w:tcPr>
          <w:p w:rsidR="004A25BE" w:rsidRDefault="004A25BE">
            <w:pPr>
              <w:pStyle w:val="tabletext"/>
            </w:pPr>
            <w:r>
              <w:t>.wav/.mp3/.m4a</w:t>
            </w:r>
          </w:p>
        </w:tc>
      </w:tr>
      <w:tr w:rsidR="004A25BE">
        <w:tc>
          <w:tcPr>
            <w:tcW w:w="4410" w:type="dxa"/>
            <w:tcBorders>
              <w:top w:val="single" w:sz="8" w:space="0" w:color="808080"/>
              <w:bottom w:val="single" w:sz="8" w:space="0" w:color="808080"/>
            </w:tcBorders>
          </w:tcPr>
          <w:p w:rsidR="004A25BE" w:rsidRDefault="004A25BE">
            <w:pPr>
              <w:pStyle w:val="tableheadertext"/>
              <w:jc w:val="left"/>
              <w:rPr>
                <w:b w:val="0"/>
              </w:rPr>
            </w:pPr>
            <w:r>
              <w:rPr>
                <w:b w:val="0"/>
              </w:rPr>
              <w:t xml:space="preserve">comhaid físe </w:t>
            </w:r>
          </w:p>
        </w:tc>
        <w:tc>
          <w:tcPr>
            <w:tcW w:w="4770" w:type="dxa"/>
            <w:tcBorders>
              <w:top w:val="single" w:sz="8" w:space="0" w:color="808080"/>
              <w:bottom w:val="single" w:sz="8" w:space="0" w:color="808080"/>
            </w:tcBorders>
          </w:tcPr>
          <w:p w:rsidR="004A25BE" w:rsidRDefault="004A25BE">
            <w:pPr>
              <w:pStyle w:val="tabletext"/>
            </w:pPr>
            <w:r>
              <w:t>.avi/.mov/.mp4</w:t>
            </w:r>
          </w:p>
        </w:tc>
      </w:tr>
      <w:tr w:rsidR="004A25BE">
        <w:tc>
          <w:tcPr>
            <w:tcW w:w="4410" w:type="dxa"/>
            <w:tcBorders>
              <w:top w:val="single" w:sz="8" w:space="0" w:color="808080"/>
              <w:bottom w:val="single" w:sz="8" w:space="0" w:color="808080"/>
            </w:tcBorders>
          </w:tcPr>
          <w:p w:rsidR="004A25BE" w:rsidRDefault="004A25BE">
            <w:pPr>
              <w:pStyle w:val="tableheadertext"/>
              <w:jc w:val="left"/>
              <w:rPr>
                <w:b w:val="0"/>
              </w:rPr>
            </w:pPr>
            <w:r>
              <w:rPr>
                <w:b w:val="0"/>
              </w:rPr>
              <w:t xml:space="preserve">scarbhileoga </w:t>
            </w:r>
          </w:p>
        </w:tc>
        <w:tc>
          <w:tcPr>
            <w:tcW w:w="4770" w:type="dxa"/>
            <w:tcBorders>
              <w:top w:val="single" w:sz="8" w:space="0" w:color="808080"/>
              <w:bottom w:val="single" w:sz="8" w:space="0" w:color="808080"/>
            </w:tcBorders>
          </w:tcPr>
          <w:p w:rsidR="004A25BE" w:rsidRDefault="004A25BE">
            <w:pPr>
              <w:pStyle w:val="tabletext"/>
            </w:pPr>
            <w:r>
              <w:t>.xls/.xlsx</w:t>
            </w:r>
          </w:p>
        </w:tc>
      </w:tr>
      <w:tr w:rsidR="004A25BE">
        <w:tc>
          <w:tcPr>
            <w:tcW w:w="4410" w:type="dxa"/>
            <w:tcBorders>
              <w:top w:val="single" w:sz="8" w:space="0" w:color="808080"/>
            </w:tcBorders>
          </w:tcPr>
          <w:p w:rsidR="004A25BE" w:rsidRDefault="004A25BE" w:rsidP="0001129F">
            <w:pPr>
              <w:pStyle w:val="tableheadertext"/>
              <w:jc w:val="left"/>
              <w:rPr>
                <w:b w:val="0"/>
              </w:rPr>
            </w:pPr>
            <w:r>
              <w:rPr>
                <w:b w:val="0"/>
              </w:rPr>
              <w:t>Comhaid Adobe Acrobat Reader</w:t>
            </w:r>
          </w:p>
        </w:tc>
        <w:tc>
          <w:tcPr>
            <w:tcW w:w="4770" w:type="dxa"/>
            <w:tcBorders>
              <w:top w:val="single" w:sz="8" w:space="0" w:color="808080"/>
            </w:tcBorders>
          </w:tcPr>
          <w:p w:rsidR="004A25BE" w:rsidRDefault="004A25BE">
            <w:pPr>
              <w:pStyle w:val="tabletext"/>
            </w:pPr>
            <w:r>
              <w:t>.pdf</w:t>
            </w:r>
          </w:p>
        </w:tc>
      </w:tr>
    </w:tbl>
    <w:p w:rsidR="004A25BE" w:rsidRDefault="004A25BE">
      <w:pPr>
        <w:spacing w:before="240"/>
      </w:pPr>
      <w:r>
        <w:t xml:space="preserve">Ar mhaithe le háisiúlacht, bailigh le chéile </w:t>
      </w:r>
      <w:proofErr w:type="gramStart"/>
      <w:r>
        <w:t>na</w:t>
      </w:r>
      <w:proofErr w:type="gramEnd"/>
      <w:r>
        <w:t xml:space="preserve"> comhaid go léir a theastóidh uait in áit inrochtana ar do ríomhaire.</w:t>
      </w:r>
    </w:p>
    <w:p w:rsidR="00B948E8" w:rsidRPr="00C93E7B" w:rsidRDefault="00B948E8" w:rsidP="00B948E8">
      <w:pPr>
        <w:pStyle w:val="Heading3"/>
      </w:pPr>
      <w:r>
        <w:t>Naisc YouTube a chur isteach</w:t>
      </w:r>
    </w:p>
    <w:p w:rsidR="00B948E8" w:rsidRDefault="00B948E8" w:rsidP="00B948E8">
      <w:pPr>
        <w:autoSpaceDE w:val="0"/>
        <w:autoSpaceDN w:val="0"/>
        <w:adjustRightInd w:val="0"/>
        <w:spacing w:after="0"/>
        <w:rPr>
          <w:szCs w:val="20"/>
        </w:rPr>
      </w:pPr>
      <w:r>
        <w:rPr>
          <w:szCs w:val="20"/>
        </w:rPr>
        <w:t>Féadfaidh tú naisc a chur ar fáil chuig ábhar atá á óstáil ar YouTube (</w:t>
      </w:r>
      <w:hyperlink r:id="rId23" w:history="1">
        <w:r>
          <w:rPr>
            <w:rStyle w:val="Hyperlink"/>
            <w:szCs w:val="20"/>
            <w:u w:val="none"/>
          </w:rPr>
          <w:t>www.youtube.com</w:t>
        </w:r>
      </w:hyperlink>
      <w:r>
        <w:rPr>
          <w:szCs w:val="20"/>
        </w:rPr>
        <w:t xml:space="preserve">) seachas </w:t>
      </w:r>
      <w:proofErr w:type="gramStart"/>
      <w:r>
        <w:rPr>
          <w:szCs w:val="20"/>
        </w:rPr>
        <w:t>an</w:t>
      </w:r>
      <w:proofErr w:type="gramEnd"/>
      <w:r>
        <w:rPr>
          <w:szCs w:val="20"/>
        </w:rPr>
        <w:t xml:space="preserve"> t-ábhar a uaslódáil go díreach. Chun é sin a dhéanamh, cóipeáil an URL (seoladh iomlán </w:t>
      </w:r>
      <w:proofErr w:type="gramStart"/>
      <w:r>
        <w:rPr>
          <w:szCs w:val="20"/>
        </w:rPr>
        <w:t>na</w:t>
      </w:r>
      <w:proofErr w:type="gramEnd"/>
      <w:r>
        <w:rPr>
          <w:szCs w:val="20"/>
        </w:rPr>
        <w:t xml:space="preserve"> háite ina bhfuil d’ábhar á óstáil ar YouTube) isteach i ndoiciméad Word nó a chomhionann agus uaslódáil é mar dhoiciméad tacaíochta ina bhfuil nasc Gréasáin. </w:t>
      </w:r>
    </w:p>
    <w:p w:rsidR="00B948E8" w:rsidRDefault="00B948E8" w:rsidP="00B948E8">
      <w:pPr>
        <w:autoSpaceDE w:val="0"/>
        <w:autoSpaceDN w:val="0"/>
        <w:adjustRightInd w:val="0"/>
        <w:spacing w:after="0"/>
        <w:rPr>
          <w:b/>
          <w:szCs w:val="20"/>
        </w:rPr>
      </w:pPr>
      <w:r>
        <w:rPr>
          <w:b/>
          <w:bCs/>
          <w:szCs w:val="20"/>
        </w:rPr>
        <w:t>Tabhair faoi deara:</w:t>
      </w:r>
      <w:r>
        <w:rPr>
          <w:szCs w:val="20"/>
        </w:rPr>
        <w:t xml:space="preserve"> ní mór go mbeadh aon nasc a chuireann tú ar fáil á óstáil ar YouTube. </w:t>
      </w:r>
      <w:proofErr w:type="gramStart"/>
      <w:r>
        <w:rPr>
          <w:szCs w:val="20"/>
        </w:rPr>
        <w:t>Ní fhéachfar ar naisc le suíomhanna eile óstála.</w:t>
      </w:r>
      <w:proofErr w:type="gramEnd"/>
    </w:p>
    <w:p w:rsidR="00B948E8" w:rsidRDefault="00B948E8" w:rsidP="00B948E8">
      <w:pPr>
        <w:autoSpaceDE w:val="0"/>
        <w:autoSpaceDN w:val="0"/>
        <w:adjustRightInd w:val="0"/>
        <w:spacing w:after="0"/>
        <w:rPr>
          <w:szCs w:val="20"/>
        </w:rPr>
      </w:pPr>
      <w:r>
        <w:rPr>
          <w:szCs w:val="20"/>
        </w:rPr>
        <w:t xml:space="preserve">Seiceáil go n-oibríonn </w:t>
      </w:r>
      <w:proofErr w:type="gramStart"/>
      <w:r>
        <w:rPr>
          <w:szCs w:val="20"/>
        </w:rPr>
        <w:t>an</w:t>
      </w:r>
      <w:proofErr w:type="gramEnd"/>
      <w:r>
        <w:rPr>
          <w:szCs w:val="20"/>
        </w:rPr>
        <w:t xml:space="preserve"> nasc ó laistigh den cháipéis a uaslódálfaidh tú – is é sin le rá, go nascann sé i gceart le d’ábhar ar YouTube.</w:t>
      </w:r>
    </w:p>
    <w:p w:rsidR="00B948E8" w:rsidRDefault="00B948E8" w:rsidP="00B948E8">
      <w:pPr>
        <w:autoSpaceDE w:val="0"/>
        <w:autoSpaceDN w:val="0"/>
        <w:adjustRightInd w:val="0"/>
        <w:spacing w:after="0"/>
        <w:rPr>
          <w:szCs w:val="20"/>
        </w:rPr>
      </w:pPr>
      <w:r>
        <w:rPr>
          <w:szCs w:val="20"/>
        </w:rPr>
        <w:lastRenderedPageBreak/>
        <w:t xml:space="preserve">Mura mian leat go mbeadh ábhar a uaslódálann tú chuig YouTube chun críocha d’iarratais le feiceáil go poiblí, féadfaidh tú d’fhíseán a ainmniú mar cheann ‘neamhliostaithe’ sna socruithe. </w:t>
      </w:r>
    </w:p>
    <w:p w:rsidR="004A25BE" w:rsidRDefault="004A25BE">
      <w:pPr>
        <w:pStyle w:val="Heading3"/>
      </w:pPr>
      <w:r>
        <w:t>Comhaid a ainmniú go cuí</w:t>
      </w:r>
    </w:p>
    <w:p w:rsidR="004A25BE" w:rsidRDefault="004A25BE">
      <w:r>
        <w:t xml:space="preserve">Maidir le gach comhad a bhfuil sé ar intinn agat é a uaslódáil, tabhair comhadainm air a léiríonn go soiléir cad atá </w:t>
      </w:r>
      <w:proofErr w:type="gramStart"/>
      <w:r>
        <w:t>ann</w:t>
      </w:r>
      <w:proofErr w:type="gramEnd"/>
      <w:r>
        <w:t xml:space="preserve"> nó cad a léirítear leis. Mar shampla ba chóir go mbeadh sé soiléir ó ainm </w:t>
      </w:r>
      <w:proofErr w:type="gramStart"/>
      <w:r>
        <w:t>an</w:t>
      </w:r>
      <w:proofErr w:type="gramEnd"/>
      <w:r>
        <w:t xml:space="preserve"> chomhaid cibé an CV, téacs samplach nó léirmheas ar shaothar roimhe seo atá sa cháipéis. </w:t>
      </w:r>
    </w:p>
    <w:p w:rsidR="00375FB9" w:rsidRPr="00375FB9" w:rsidRDefault="00375FB9">
      <w:pPr>
        <w:rPr>
          <w:szCs w:val="20"/>
        </w:rPr>
      </w:pPr>
      <w:r>
        <w:t xml:space="preserve">Cuir cáipéisí tacaíochta isteach i gcomhaid ar </w:t>
      </w:r>
      <w:proofErr w:type="gramStart"/>
      <w:r>
        <w:t>leith</w:t>
      </w:r>
      <w:proofErr w:type="gramEnd"/>
      <w:r>
        <w:t xml:space="preserve">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4A25BE">
        <w:tc>
          <w:tcPr>
            <w:tcW w:w="1966" w:type="dxa"/>
          </w:tcPr>
          <w:p w:rsidR="004A25BE" w:rsidRDefault="004A25BE">
            <w:pPr>
              <w:pStyle w:val="tableheadertext"/>
              <w:jc w:val="left"/>
            </w:pPr>
            <w:r>
              <w:rPr>
                <w:bCs/>
              </w:rPr>
              <w:t>Ainmneacha maithe le tabhairt ar chomhaid i gcás iarratasóra darb ainm Jack Russell</w:t>
            </w:r>
          </w:p>
        </w:tc>
        <w:tc>
          <w:tcPr>
            <w:tcW w:w="7200" w:type="dxa"/>
          </w:tcPr>
          <w:p w:rsidR="004A25BE" w:rsidRDefault="004A25BE">
            <w:pPr>
              <w:pStyle w:val="tabletext"/>
              <w:ind w:left="720" w:hanging="720"/>
            </w:pPr>
            <w:r>
              <w:t>russelljack iarratas taistil.doc</w:t>
            </w:r>
          </w:p>
          <w:p w:rsidR="004A25BE" w:rsidRDefault="004A25BE">
            <w:pPr>
              <w:pStyle w:val="tabletext"/>
              <w:spacing w:after="0"/>
              <w:ind w:left="720" w:hanging="720"/>
            </w:pPr>
            <w:r>
              <w:t>russelljack obair idir lámha.doc</w:t>
            </w:r>
          </w:p>
          <w:p w:rsidR="004A25BE" w:rsidRDefault="004A25BE">
            <w:pPr>
              <w:pStyle w:val="tabletext"/>
              <w:spacing w:after="0"/>
              <w:ind w:left="720" w:hanging="720"/>
            </w:pPr>
            <w:r>
              <w:t>russelljack gearrthóg damhsa.mp4</w:t>
            </w:r>
          </w:p>
          <w:p w:rsidR="004A25BE" w:rsidRDefault="004A25BE">
            <w:pPr>
              <w:pStyle w:val="tabletext"/>
              <w:spacing w:after="0"/>
              <w:ind w:left="720" w:hanging="720"/>
            </w:pPr>
            <w:r>
              <w:t>russelljack Beartas um Chosaint Leanaí.doc</w:t>
            </w:r>
          </w:p>
          <w:p w:rsidR="004A25BE" w:rsidRDefault="004A25BE">
            <w:pPr>
              <w:pStyle w:val="tabletext"/>
              <w:spacing w:after="0"/>
              <w:ind w:left="720" w:hanging="720"/>
            </w:pPr>
            <w:r>
              <w:t>russelljack nasc youtube.doc</w:t>
            </w:r>
          </w:p>
        </w:tc>
      </w:tr>
    </w:tbl>
    <w:p w:rsidR="004A25BE" w:rsidRDefault="004A25BE">
      <w:pPr>
        <w:autoSpaceDE w:val="0"/>
        <w:autoSpaceDN w:val="0"/>
        <w:adjustRightInd w:val="0"/>
        <w:spacing w:after="0"/>
      </w:pPr>
      <w:r>
        <w:t xml:space="preserve">Is é </w:t>
      </w:r>
      <w:r>
        <w:rPr>
          <w:b/>
          <w:bCs/>
        </w:rPr>
        <w:t>40 MB</w:t>
      </w:r>
      <w:r>
        <w:t xml:space="preserve"> </w:t>
      </w:r>
      <w:proofErr w:type="gramStart"/>
      <w:r>
        <w:t>an</w:t>
      </w:r>
      <w:proofErr w:type="gramEnd"/>
      <w:r>
        <w:t xml:space="preserve"> t-uasmhéid iomlán maidir leis an ábhar tacaíochta ar fad a uaslódáiltear le hiarratas amháin. </w:t>
      </w:r>
    </w:p>
    <w:p w:rsidR="004A25BE" w:rsidRDefault="004A25BE">
      <w:pPr>
        <w:pStyle w:val="Heading2"/>
      </w:pPr>
      <w:bookmarkStart w:id="14" w:name="_Toc347393649"/>
      <w:bookmarkStart w:id="15" w:name="_Toc347415862"/>
      <w:r>
        <w:rPr>
          <w:bCs/>
        </w:rPr>
        <w:t>2.4</w:t>
      </w:r>
      <w:r>
        <w:rPr>
          <w:bCs/>
        </w:rPr>
        <w:tab/>
        <w:t>D’iarratas a dhéanamh ar líne</w:t>
      </w:r>
    </w:p>
    <w:p w:rsidR="004A25BE" w:rsidRDefault="004A25BE">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w:t>
      </w:r>
    </w:p>
    <w:p w:rsidR="004A25BE" w:rsidRDefault="004A25BE">
      <w:pPr>
        <w:pStyle w:val="Heading3"/>
        <w:rPr>
          <w:szCs w:val="20"/>
        </w:rPr>
      </w:pPr>
      <w:r>
        <w:rPr>
          <w:szCs w:val="20"/>
        </w:rPr>
        <w:t>1:</w:t>
      </w:r>
      <w:r>
        <w:rPr>
          <w:b w:val="0"/>
          <w:bCs w:val="0"/>
          <w:szCs w:val="20"/>
        </w:rPr>
        <w:t xml:space="preserve"> </w:t>
      </w:r>
      <w:r>
        <w:t>Roghnaigh clár maoinithe agus íoslódáil an fhoirm iarratais</w:t>
      </w:r>
    </w:p>
    <w:p w:rsidR="004A25BE" w:rsidRDefault="004A25BE">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4A25BE" w:rsidRDefault="004A25BE">
      <w:pPr>
        <w:pStyle w:val="Heading3"/>
      </w:pPr>
      <w:r>
        <w:t xml:space="preserve">2. Iarr méid an mhaoinithe </w:t>
      </w:r>
    </w:p>
    <w:p w:rsidR="004A25BE" w:rsidRDefault="004A25BE">
      <w:pPr>
        <w:autoSpaceDE w:val="0"/>
        <w:autoSpaceDN w:val="0"/>
        <w:adjustRightInd w:val="0"/>
        <w:spacing w:after="60"/>
        <w:rPr>
          <w:rFonts w:cs="Arial"/>
          <w:szCs w:val="20"/>
        </w:rPr>
      </w:pPr>
      <w:r>
        <w:rPr>
          <w:rFonts w:cs="Arial"/>
          <w:szCs w:val="20"/>
        </w:rPr>
        <w:t xml:space="preserve">Ag </w:t>
      </w:r>
      <w:proofErr w:type="gramStart"/>
      <w:r>
        <w:rPr>
          <w:rFonts w:cs="Arial"/>
          <w:szCs w:val="20"/>
        </w:rPr>
        <w:t>an</w:t>
      </w:r>
      <w:proofErr w:type="gramEnd"/>
      <w:r>
        <w:rPr>
          <w:rFonts w:cs="Arial"/>
          <w:szCs w:val="20"/>
        </w:rPr>
        <w:t xml:space="preserve"> gcéim seo, sonróidh tú an caiteachas agus an t-ioncam a bhaineann le do thogra, agus méid an mhaoinithe sparánachta atá á iarraidh agat. Ba chóir go mbeadh </w:t>
      </w:r>
      <w:proofErr w:type="gramStart"/>
      <w:r>
        <w:rPr>
          <w:rFonts w:cs="Arial"/>
          <w:szCs w:val="20"/>
        </w:rPr>
        <w:t>an</w:t>
      </w:r>
      <w:proofErr w:type="gramEnd"/>
      <w:r>
        <w:rPr>
          <w:rFonts w:cs="Arial"/>
          <w:szCs w:val="20"/>
        </w:rPr>
        <w:t xml:space="preserve"> méid a iarrtar cothrom le</w:t>
      </w:r>
      <w:r>
        <w:rPr>
          <w:rFonts w:cs="Arial"/>
          <w:b/>
          <w:bCs/>
          <w:szCs w:val="20"/>
        </w:rPr>
        <w:t xml:space="preserve"> Caiteachas Iomlán</w:t>
      </w:r>
      <w:r>
        <w:rPr>
          <w:rFonts w:cs="Arial"/>
          <w:szCs w:val="20"/>
        </w:rPr>
        <w:t xml:space="preserve"> lúide </w:t>
      </w:r>
      <w:r>
        <w:rPr>
          <w:rFonts w:cs="Arial"/>
          <w:b/>
          <w:bCs/>
          <w:szCs w:val="20"/>
        </w:rPr>
        <w:t>Ioncam Iomlán</w:t>
      </w:r>
      <w:r>
        <w:rPr>
          <w:rFonts w:cs="Arial"/>
          <w:szCs w:val="20"/>
        </w:rPr>
        <w:t xml:space="preserve">. Ba chóir go mbeadh </w:t>
      </w:r>
      <w:proofErr w:type="gramStart"/>
      <w:r>
        <w:rPr>
          <w:rFonts w:cs="Arial"/>
          <w:szCs w:val="20"/>
        </w:rPr>
        <w:t>na</w:t>
      </w:r>
      <w:proofErr w:type="gramEnd"/>
      <w:r>
        <w:rPr>
          <w:rFonts w:cs="Arial"/>
          <w:szCs w:val="20"/>
        </w:rPr>
        <w:t xml:space="preserve"> figiúirí deiridh a iontrálann tú anseo díreach cosúil leo siúd a iontrálann tú i gcuid 3 den fhoirm iarratais.</w:t>
      </w:r>
    </w:p>
    <w:p w:rsidR="004A25BE" w:rsidRDefault="004A25BE">
      <w:pPr>
        <w:pStyle w:val="Heading3"/>
      </w:pPr>
      <w:r>
        <w:t xml:space="preserve">3. Uaslódáil an fhoirm iarratais agus an t-ábhar tacaíochta </w:t>
      </w:r>
    </w:p>
    <w:p w:rsidR="004A25BE" w:rsidRDefault="004A25BE">
      <w:r>
        <w:t xml:space="preserve">Lean </w:t>
      </w:r>
      <w:proofErr w:type="gramStart"/>
      <w:r>
        <w:t>na</w:t>
      </w:r>
      <w:proofErr w:type="gramEnd"/>
      <w:r>
        <w:t xml:space="preserve"> leideanna chun d’fhoirm iarratais atá comhlánaithe agus sábháilte a uaslódáil, mar aon le do CV agus aon ábhar tacaíochta riachtanach eile (feic cuid </w:t>
      </w:r>
      <w:r>
        <w:rPr>
          <w:b/>
          <w:bCs/>
        </w:rPr>
        <w:t>1.7 Cén t-ábhar tacaíochta nach mór duit a chur isteach le d’iarratas?</w:t>
      </w:r>
      <w:r>
        <w:t xml:space="preserve">). Ní gá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rsidR="004A25BE" w:rsidRDefault="004A25BE">
      <w:pPr>
        <w:pStyle w:val="Heading3"/>
      </w:pPr>
      <w:r>
        <w:t xml:space="preserve">4. Seol an t-iarratas </w:t>
      </w:r>
    </w:p>
    <w:p w:rsidR="004A25BE" w:rsidRDefault="004A25BE">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rsidR="004A25BE" w:rsidRDefault="004A25BE">
      <w:r>
        <w:t xml:space="preserve">Ní féidir </w:t>
      </w:r>
      <w:proofErr w:type="gramStart"/>
      <w:r>
        <w:t>an</w:t>
      </w:r>
      <w:proofErr w:type="gramEnd"/>
      <w:r>
        <w:t xml:space="preserve"> t</w:t>
      </w:r>
      <w:r>
        <w:noBreakHyphen/>
        <w:t xml:space="preserve">iarratas a athrú tar éis é a chur isteach. Ná cuir </w:t>
      </w:r>
      <w:proofErr w:type="gramStart"/>
      <w:r>
        <w:t>an</w:t>
      </w:r>
      <w:proofErr w:type="gramEnd"/>
      <w:r>
        <w:t xml:space="preserve"> t</w:t>
      </w:r>
      <w:r>
        <w:noBreakHyphen/>
        <w:t>iarratas isteach go dtí go mbeidh tú iomlán sásta leis.</w:t>
      </w:r>
    </w:p>
    <w:p w:rsidR="00AD6E50" w:rsidRDefault="00AD6E50" w:rsidP="00AD6E50">
      <w:r>
        <w:t xml:space="preserve">Ba chóir a bheith </w:t>
      </w:r>
      <w:proofErr w:type="gramStart"/>
      <w:r>
        <w:t>ag</w:t>
      </w:r>
      <w:proofErr w:type="gramEnd"/>
      <w:r>
        <w:t xml:space="preserve"> súil le dhá ríomhphost a fháil. Eiseofar an chéad cheann láithreach bonn nuair a gheobhaidh </w:t>
      </w:r>
      <w:proofErr w:type="gramStart"/>
      <w:r>
        <w:t>an</w:t>
      </w:r>
      <w:proofErr w:type="gramEnd"/>
      <w:r>
        <w:t xml:space="preserve"> Chomhairle Ealaíon d’iarratas. D’fhéadfá an dara ceann a fháil cúpla nóiméad </w:t>
      </w:r>
      <w:proofErr w:type="gramStart"/>
      <w:r>
        <w:t>ina</w:t>
      </w:r>
      <w:proofErr w:type="gramEnd"/>
      <w:r>
        <w:t xml:space="preserve"> dhiaidh sin agus d’uimhir iarratais ann, a úsáidfear i ngach comhfhreagras a bhainfidh leis an iarratas seo. </w:t>
      </w:r>
      <w:r>
        <w:rPr>
          <w:b/>
          <w:bCs/>
        </w:rPr>
        <w:t>Tabhair faoi deara</w:t>
      </w:r>
      <w:r>
        <w:t xml:space="preserve">: tá sé tábhachtach go rachfá i dteagmháil le </w:t>
      </w:r>
      <w:hyperlink r:id="rId24" w:history="1">
        <w:r>
          <w:rPr>
            <w:rStyle w:val="Hyperlink"/>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rsidR="00AD6E50" w:rsidRDefault="00AD6E50"/>
    <w:p w:rsidR="004A25BE" w:rsidRDefault="004A25BE">
      <w:pPr>
        <w:pStyle w:val="Heading1"/>
      </w:pPr>
      <w:r>
        <w:rPr>
          <w:bCs w:val="0"/>
        </w:rPr>
        <w:br w:type="page"/>
      </w:r>
      <w:bookmarkStart w:id="16" w:name="_Toc347909128"/>
      <w:r>
        <w:rPr>
          <w:bCs w:val="0"/>
        </w:rPr>
        <w:lastRenderedPageBreak/>
        <w:t xml:space="preserve">3. </w:t>
      </w:r>
      <w:r>
        <w:rPr>
          <w:bCs w:val="0"/>
        </w:rPr>
        <w:tab/>
        <w:t xml:space="preserve">Próiseáil agus measúnú </w:t>
      </w:r>
      <w:bookmarkEnd w:id="14"/>
      <w:bookmarkEnd w:id="15"/>
      <w:proofErr w:type="gramStart"/>
      <w:r>
        <w:rPr>
          <w:bCs w:val="0"/>
        </w:rPr>
        <w:t>na</w:t>
      </w:r>
      <w:proofErr w:type="gramEnd"/>
      <w:r>
        <w:rPr>
          <w:bCs w:val="0"/>
        </w:rPr>
        <w:t xml:space="preserve"> n-iarratas</w:t>
      </w:r>
      <w:bookmarkEnd w:id="16"/>
    </w:p>
    <w:p w:rsidR="004A25BE" w:rsidRDefault="004A25BE">
      <w:pPr>
        <w:pStyle w:val="Heading2"/>
      </w:pPr>
      <w:r>
        <w:rPr>
          <w:bCs/>
        </w:rPr>
        <w:t>3.1</w:t>
      </w:r>
      <w:r>
        <w:rPr>
          <w:bCs/>
        </w:rPr>
        <w:tab/>
        <w:t>Forbhreathnú</w:t>
      </w:r>
    </w:p>
    <w:p w:rsidR="004A25BE" w:rsidRDefault="004A25BE">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dámhachtainí a bhronnadh. </w:t>
      </w:r>
    </w:p>
    <w:p w:rsidR="004A25BE" w:rsidRDefault="004A25BE">
      <w:pPr>
        <w:pStyle w:val="Heading2"/>
      </w:pPr>
      <w:r>
        <w:rPr>
          <w:bCs/>
        </w:rPr>
        <w:t>3.2</w:t>
      </w:r>
      <w:r>
        <w:rPr>
          <w:bCs/>
        </w:rPr>
        <w:tab/>
        <w:t>An próiseas measúnaithe</w:t>
      </w:r>
    </w:p>
    <w:p w:rsidR="004A25BE" w:rsidRDefault="004A25BE">
      <w:r>
        <w:t xml:space="preserve">Déanann </w:t>
      </w:r>
      <w:proofErr w:type="gramStart"/>
      <w:r>
        <w:t>an</w:t>
      </w:r>
      <w:proofErr w:type="gramEnd"/>
      <w:r>
        <w:t xml:space="preserve">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4"/>
        <w:gridCol w:w="304"/>
        <w:gridCol w:w="27"/>
        <w:gridCol w:w="8670"/>
        <w:gridCol w:w="112"/>
      </w:tblGrid>
      <w:tr w:rsidR="004A25BE" w:rsidTr="0045548B">
        <w:trPr>
          <w:gridBefore w:val="1"/>
          <w:wBefore w:w="14" w:type="dxa"/>
        </w:trPr>
        <w:tc>
          <w:tcPr>
            <w:tcW w:w="331" w:type="dxa"/>
            <w:gridSpan w:val="2"/>
          </w:tcPr>
          <w:p w:rsidR="004A25BE" w:rsidRDefault="004A25BE">
            <w:pPr>
              <w:pStyle w:val="tableheadertext"/>
              <w:jc w:val="left"/>
              <w:rPr>
                <w:b w:val="0"/>
              </w:rPr>
            </w:pPr>
            <w:r>
              <w:rPr>
                <w:b w:val="0"/>
              </w:rPr>
              <w:t>1</w:t>
            </w:r>
          </w:p>
        </w:tc>
        <w:tc>
          <w:tcPr>
            <w:tcW w:w="8782" w:type="dxa"/>
            <w:gridSpan w:val="2"/>
          </w:tcPr>
          <w:p w:rsidR="004A25BE" w:rsidRDefault="004A25BE">
            <w:pPr>
              <w:pStyle w:val="tabletext"/>
            </w:pPr>
            <w:r>
              <w:t xml:space="preserve">Déantar </w:t>
            </w:r>
            <w:proofErr w:type="gramStart"/>
            <w:r>
              <w:t>an</w:t>
            </w:r>
            <w:proofErr w:type="gramEnd"/>
            <w:r>
              <w:t xml:space="preserve"> t-iarratas a admháil.</w:t>
            </w:r>
          </w:p>
        </w:tc>
      </w:tr>
      <w:tr w:rsidR="0045548B" w:rsidTr="0045548B">
        <w:trPr>
          <w:gridAfter w:val="1"/>
          <w:wAfter w:w="112" w:type="dxa"/>
        </w:trPr>
        <w:tc>
          <w:tcPr>
            <w:tcW w:w="318" w:type="dxa"/>
            <w:gridSpan w:val="2"/>
          </w:tcPr>
          <w:p w:rsidR="0045548B" w:rsidRDefault="0045548B" w:rsidP="00C328A8">
            <w:pPr>
              <w:pStyle w:val="tableheadertext"/>
              <w:jc w:val="left"/>
              <w:rPr>
                <w:b w:val="0"/>
              </w:rPr>
            </w:pPr>
            <w:r>
              <w:rPr>
                <w:b w:val="0"/>
              </w:rPr>
              <w:t>2</w:t>
            </w:r>
          </w:p>
        </w:tc>
        <w:tc>
          <w:tcPr>
            <w:tcW w:w="8697" w:type="dxa"/>
            <w:gridSpan w:val="2"/>
          </w:tcPr>
          <w:p w:rsidR="0045548B" w:rsidRDefault="0045548B" w:rsidP="00C328A8">
            <w:pPr>
              <w:pStyle w:val="tabletext"/>
            </w:pPr>
            <w:r>
              <w:t xml:space="preserve">Seiceáiltear inghlacthacht an iarratais – cuirtear gach iarratas inghlactha ar aghaidh chuig </w:t>
            </w:r>
            <w:proofErr w:type="gramStart"/>
            <w:r>
              <w:t>an</w:t>
            </w:r>
            <w:proofErr w:type="gramEnd"/>
            <w:r>
              <w:t xml:space="preserve"> gcéim mheasúnaithe.</w:t>
            </w:r>
          </w:p>
        </w:tc>
      </w:tr>
      <w:tr w:rsidR="004A25BE" w:rsidTr="0045548B">
        <w:trPr>
          <w:gridBefore w:val="1"/>
          <w:wBefore w:w="14" w:type="dxa"/>
        </w:trPr>
        <w:tc>
          <w:tcPr>
            <w:tcW w:w="331" w:type="dxa"/>
            <w:gridSpan w:val="2"/>
          </w:tcPr>
          <w:p w:rsidR="004A25BE" w:rsidRDefault="0045548B">
            <w:pPr>
              <w:pStyle w:val="tableheadertext"/>
              <w:jc w:val="left"/>
              <w:rPr>
                <w:b w:val="0"/>
              </w:rPr>
            </w:pPr>
            <w:r>
              <w:rPr>
                <w:b w:val="0"/>
              </w:rPr>
              <w:t>3</w:t>
            </w:r>
          </w:p>
        </w:tc>
        <w:tc>
          <w:tcPr>
            <w:tcW w:w="8782" w:type="dxa"/>
            <w:gridSpan w:val="2"/>
          </w:tcPr>
          <w:p w:rsidR="004A25BE" w:rsidRDefault="004A25BE" w:rsidP="00B948E8">
            <w:pPr>
              <w:pStyle w:val="tabletext"/>
            </w:pPr>
            <w:r>
              <w:t xml:space="preserve">Déanann </w:t>
            </w:r>
            <w:proofErr w:type="gramStart"/>
            <w:r>
              <w:t>comhairleoir(</w:t>
            </w:r>
            <w:proofErr w:type="gramEnd"/>
            <w:r>
              <w:t>í) agus/nó an fhoireann measúnú scríofa ar an iarratas agus molann siad ar chóir nó nár chóir tacaíocht a thabhairt dó.</w:t>
            </w:r>
          </w:p>
        </w:tc>
      </w:tr>
      <w:tr w:rsidR="004A25BE" w:rsidTr="0045548B">
        <w:trPr>
          <w:gridBefore w:val="1"/>
          <w:wBefore w:w="14" w:type="dxa"/>
        </w:trPr>
        <w:tc>
          <w:tcPr>
            <w:tcW w:w="331" w:type="dxa"/>
            <w:gridSpan w:val="2"/>
          </w:tcPr>
          <w:p w:rsidR="004A25BE" w:rsidRDefault="0045548B">
            <w:pPr>
              <w:pStyle w:val="tableheadertext"/>
              <w:jc w:val="left"/>
              <w:rPr>
                <w:b w:val="0"/>
              </w:rPr>
            </w:pPr>
            <w:r>
              <w:rPr>
                <w:b w:val="0"/>
              </w:rPr>
              <w:t>4</w:t>
            </w:r>
          </w:p>
        </w:tc>
        <w:tc>
          <w:tcPr>
            <w:tcW w:w="8782" w:type="dxa"/>
            <w:gridSpan w:val="2"/>
          </w:tcPr>
          <w:p w:rsidR="004A25BE" w:rsidRDefault="004A25BE">
            <w:pPr>
              <w:pStyle w:val="tabletext"/>
            </w:pPr>
            <w:r>
              <w:t xml:space="preserve">Cuirtear na cinntí in iúl do na hiarratasóirí i scríbhinn. </w:t>
            </w:r>
          </w:p>
        </w:tc>
      </w:tr>
    </w:tbl>
    <w:p w:rsidR="004A25BE" w:rsidRDefault="004A25BE">
      <w:pPr>
        <w:pStyle w:val="Heading3"/>
      </w:pPr>
      <w:r>
        <w:t>Achar ama</w:t>
      </w:r>
    </w:p>
    <w:p w:rsidR="004A25BE" w:rsidRDefault="004A25BE">
      <w:r>
        <w:t xml:space="preserve">Déanann an Chomhairle Ealaíon iarracht iarratais a mheasúnú chomh luath agus is féidir, ach mar gheall ar líon na n-iarratas agus ar an bpróiseas dianmheasúnaithe, tógfaidh sé suas le </w:t>
      </w:r>
      <w:r w:rsidR="00025DC8">
        <w:t>ceithre</w:t>
      </w:r>
      <w:r>
        <w:t xml:space="preserve"> seachtaine ón dáta a chuirfear isteach an t-iarratas go dtí go gcuirfear cinntí in iúl.</w:t>
      </w:r>
      <w:bookmarkStart w:id="17" w:name="_Ref348446023"/>
    </w:p>
    <w:p w:rsidR="00FC04E8" w:rsidRPr="00FC04E8" w:rsidRDefault="00FC04E8" w:rsidP="00FC04E8">
      <w:pPr>
        <w:pStyle w:val="Heading3"/>
      </w:pPr>
      <w:r>
        <w:t>Dearbhú leasa</w:t>
      </w:r>
    </w:p>
    <w:p w:rsidR="00FC04E8" w:rsidRDefault="00FC04E8" w:rsidP="00FC04E8">
      <w:pPr>
        <w:rPr>
          <w:rFonts w:eastAsiaTheme="minorHAnsi"/>
        </w:rPr>
      </w:pPr>
      <w:r>
        <w:t>D’fhonn cothroime agus cothromas sa chinnteoireacht a chinntiú, ní mór do na daoine a bhfuil baint acu le measúnú na n-iarratas (nó gnéithe eile den phróiseas cinnteoireac</w:t>
      </w:r>
      <w:bookmarkStart w:id="18" w:name="_GoBack"/>
      <w:bookmarkEnd w:id="18"/>
      <w:r>
        <w:t xml:space="preserve">hta – e.g. gearrliostú, ainm a chur le togra, leagan síos buiséid) leas a dhearbhú má tá dlúthcheangal pearsanta nó gairmiúil acu le hiarratasóir nó má tá baint acu ar shlí ar bith leis an iarratas. Féadann ‘leas’ a bheith </w:t>
      </w:r>
      <w:proofErr w:type="gramStart"/>
      <w:r>
        <w:t>ina</w:t>
      </w:r>
      <w:proofErr w:type="gramEnd"/>
      <w:r>
        <w:t xml:space="preserve"> ‘leas airgid’ nó ina ‘leas neamhairgid’ (e.g. gaol muintire, comhpháirtíochtaí pearsanta, nó comhpháirtíochtaí gnó idir fhoirmiúil agus neamhfhoirmiúil, etc.)</w:t>
      </w:r>
    </w:p>
    <w:p w:rsidR="00FC04E8" w:rsidRDefault="00FC04E8" w:rsidP="00FC04E8">
      <w:r>
        <w:t xml:space="preserve">Ní mór </w:t>
      </w:r>
      <w:proofErr w:type="gramStart"/>
      <w:r>
        <w:t>an</w:t>
      </w:r>
      <w:proofErr w:type="gramEnd"/>
      <w:r>
        <w:t xml:space="preserve"> leas a dhearbhú a luaithe agus is eol don bhall foirne/chomhairleoir é. Cinnteoidh an Chomhairle Ealaíon nach mbeidh baint ag an mball foirne/gcomhairleoir le haon ghné den phróiseas cinnteoireachta a bhaineann leis an iarratas faoi leith. </w:t>
      </w:r>
    </w:p>
    <w:p w:rsidR="004A25BE" w:rsidRDefault="004A25BE">
      <w:pPr>
        <w:pStyle w:val="Heading2"/>
      </w:pPr>
      <w:proofErr w:type="gramStart"/>
      <w:r>
        <w:rPr>
          <w:bCs/>
        </w:rPr>
        <w:t>3.3</w:t>
      </w:r>
      <w:r>
        <w:rPr>
          <w:bCs/>
        </w:rPr>
        <w:tab/>
        <w:t>Critéir chun</w:t>
      </w:r>
      <w:proofErr w:type="gramEnd"/>
      <w:r>
        <w:rPr>
          <w:bCs/>
        </w:rPr>
        <w:t xml:space="preserve"> iarratais a mheasúnú</w:t>
      </w:r>
      <w:bookmarkEnd w:id="17"/>
    </w:p>
    <w:p w:rsidR="004A25BE" w:rsidRDefault="004A25BE">
      <w:r>
        <w:t xml:space="preserve">Déantar iarratais a mheasúnú i gcomhthéacs iomaíoch agus cuirtear an fhoirm iarratas agus </w:t>
      </w:r>
      <w:proofErr w:type="gramStart"/>
      <w:r>
        <w:t>an</w:t>
      </w:r>
      <w:proofErr w:type="gramEnd"/>
      <w:r>
        <w:t xml:space="preserve"> t-ábhar tacaíochta san áireamh. Déantar measúnú ar gach iarratas i gcoinne </w:t>
      </w:r>
      <w:proofErr w:type="gramStart"/>
      <w:r>
        <w:t>na</w:t>
      </w:r>
      <w:proofErr w:type="gramEnd"/>
      <w:r>
        <w:t xml:space="preserve"> gcritéar seo a leanas: </w:t>
      </w:r>
      <w:r>
        <w:rPr>
          <w:color w:val="FF0000"/>
        </w:rPr>
        <w:t>a)</w:t>
      </w:r>
      <w:r>
        <w:t xml:space="preserve"> fiúntas ealaíne, </w:t>
      </w:r>
      <w:r>
        <w:rPr>
          <w:color w:val="FF0000"/>
        </w:rPr>
        <w:t>b)</w:t>
      </w:r>
      <w:r>
        <w:t xml:space="preserve"> an chaoi a gcomhlíonann siad cuspóirí agus tosaíochtaí na dámhachtana, agus </w:t>
      </w:r>
      <w:r>
        <w:rPr>
          <w:color w:val="FF0000"/>
        </w:rPr>
        <w:t>c)</w:t>
      </w:r>
      <w:r>
        <w:t xml:space="preserve"> indéantacht. Cuirtear síos ar gach ceann de </w:t>
      </w:r>
      <w:proofErr w:type="gramStart"/>
      <w:r>
        <w:t>na</w:t>
      </w:r>
      <w:proofErr w:type="gramEnd"/>
      <w:r>
        <w:t xml:space="preserve"> critéir sin thíos.</w:t>
      </w:r>
    </w:p>
    <w:p w:rsidR="00AD6E50" w:rsidRPr="00DE06AC" w:rsidRDefault="00AD6E50" w:rsidP="00AD6E50">
      <w:pPr>
        <w:rPr>
          <w:color w:val="1F497D"/>
        </w:rPr>
      </w:pPr>
      <w:r>
        <w:t>Cé go bhféadfadh iarratasóirí foirmeacha ealaíne/cleachtais ealaíon eile a roghnú mar chinn a bhaineann lena n-iarratas, déanfaidh an fhoireann atá freagrach as an bpríomhfhoirm ealaíne/cleachtas ealaíon roghnaithe measúnú ar an iarratas agus d’fhéadfaidís siúd, i gcásanna áirithe, measúnú tánaisteach a iarraidh ar fhoireann eile.</w:t>
      </w:r>
      <w:r>
        <w:rPr>
          <w:rStyle w:val="CommentReference"/>
        </w:rPr>
        <w:t xml:space="preserve">  </w:t>
      </w:r>
    </w:p>
    <w:p w:rsidR="004A25BE" w:rsidRDefault="004A25BE">
      <w:pPr>
        <w:pStyle w:val="Heading3"/>
      </w:pPr>
      <w:r>
        <w:t xml:space="preserve">Fiúntas ealaíne </w:t>
      </w:r>
    </w:p>
    <w:p w:rsidR="004A25BE" w:rsidRDefault="004A25BE">
      <w:r>
        <w:t xml:space="preserve">I gcás </w:t>
      </w:r>
      <w:proofErr w:type="gramStart"/>
      <w:r>
        <w:t>an</w:t>
      </w:r>
      <w:proofErr w:type="gramEnd"/>
      <w:r>
        <w:t xml:space="preserve"> mheasúnaithe ar an bhfiúntas ealaíne, dírítear ar chleachtas an ealaíontóra roimhe sin agus ar nádúr na gníomhaíochta atá beartaithe, chomh maith leis an méid seo a leanas:</w:t>
      </w:r>
    </w:p>
    <w:p w:rsidR="004A25BE" w:rsidRDefault="004A25BE">
      <w:pPr>
        <w:pStyle w:val="Bullet"/>
        <w:rPr>
          <w:szCs w:val="20"/>
        </w:rPr>
      </w:pPr>
      <w:r>
        <w:t>Caighdeán an smaoinimh agus na gníomhaíochta ealaíon atá beartaithe de réir mar atá léirithe ar an bhfoirm iarratais;</w:t>
      </w:r>
    </w:p>
    <w:p w:rsidR="004A25BE" w:rsidRDefault="004A25BE">
      <w:pPr>
        <w:pStyle w:val="Bullet"/>
      </w:pPr>
      <w:r>
        <w:t>Cuntas teiste na foirne ealaíonta a bhfuil baint acu leis an togra de réir mar atá léirithe sna CVanna agus san ábhar eile tacaíochta a cuireadh isteach</w:t>
      </w:r>
    </w:p>
    <w:p w:rsidR="004A25BE" w:rsidRDefault="004A25BE">
      <w:pPr>
        <w:pStyle w:val="Bullet"/>
      </w:pPr>
      <w:r>
        <w:t>Cumas an ealaíontóra/na n-ealaíontóirí nó an iarratasóra/na n-iarratasóirí mar atá léirithe san fhoirm iarratais agus sna hábhair eile a cuireadh isteach</w:t>
      </w:r>
    </w:p>
    <w:p w:rsidR="004A25BE" w:rsidRDefault="004A25BE">
      <w:pPr>
        <w:pStyle w:val="Bullet"/>
      </w:pPr>
      <w:r>
        <w:t>Comhthéacs na foirme ealaíne nó an chleachtais ealaíon lena mbaineann an ghníomhaíocht atá beartaithe</w:t>
      </w:r>
    </w:p>
    <w:p w:rsidR="004A25BE" w:rsidRDefault="004A25BE">
      <w:pPr>
        <w:pStyle w:val="Bullet"/>
      </w:pPr>
      <w:r>
        <w:t xml:space="preserve">An uaillmhian, an úrnuacht agus an inniúlacht atá léirithe </w:t>
      </w:r>
      <w:proofErr w:type="gramStart"/>
      <w:r>
        <w:t>ag</w:t>
      </w:r>
      <w:proofErr w:type="gramEnd"/>
      <w:r>
        <w:t xml:space="preserve"> an ealaíontóir.</w:t>
      </w:r>
    </w:p>
    <w:p w:rsidR="004A25BE" w:rsidRDefault="004A25BE">
      <w:pPr>
        <w:pStyle w:val="Heading3"/>
      </w:pPr>
      <w:r>
        <w:lastRenderedPageBreak/>
        <w:t>Cuspóirí agus tosaíochtaí na dámhachtana a chomhlíonadh</w:t>
      </w:r>
    </w:p>
    <w:p w:rsidR="004A25BE" w:rsidRDefault="004A25BE">
      <w:r>
        <w:t xml:space="preserve">Déantar iarratais a mheasúnú ar cé chomh maith is </w:t>
      </w:r>
      <w:proofErr w:type="gramStart"/>
      <w:r>
        <w:t>a</w:t>
      </w:r>
      <w:proofErr w:type="gramEnd"/>
      <w:r>
        <w:t xml:space="preserve"> n-éiríonn leo na nithe seo a leanas a chomhlíonadh:</w:t>
      </w:r>
    </w:p>
    <w:p w:rsidR="004A25BE" w:rsidRDefault="004A25BE">
      <w:pPr>
        <w:pStyle w:val="Bullet"/>
      </w:pPr>
      <w:r>
        <w:t>Cuspóirí agus tosaíochtaí na dámhachtana nó na scéime – feic rannán 1.2 le haghaidh sonraí ina leith siúd</w:t>
      </w:r>
    </w:p>
    <w:p w:rsidR="004A25BE" w:rsidRDefault="004A25BE">
      <w:pPr>
        <w:pStyle w:val="Bullet"/>
      </w:pPr>
      <w:r>
        <w:t xml:space="preserve">Na tosaíochtaí agus </w:t>
      </w:r>
      <w:proofErr w:type="gramStart"/>
      <w:r>
        <w:t>na</w:t>
      </w:r>
      <w:proofErr w:type="gramEnd"/>
      <w:r>
        <w:t xml:space="preserve"> critéir mheasúnaithe ar leith a bhaineann le foirmeacha ealaíne, le cleachtais ealaíon agus le hionaid tionóil ar leith – feic rannán 1.9 le haghaidh sonraí fúthu siúd. </w:t>
      </w:r>
    </w:p>
    <w:p w:rsidR="004A25BE" w:rsidRDefault="004A25BE">
      <w:pPr>
        <w:pStyle w:val="Heading3"/>
      </w:pPr>
      <w:r>
        <w:t>Indéantacht</w:t>
      </w:r>
    </w:p>
    <w:p w:rsidR="004A25BE" w:rsidRDefault="004A25BE">
      <w:r>
        <w:t xml:space="preserve">Breathnaítear i measúnú indéantachta (nuair is cuí) ar </w:t>
      </w:r>
      <w:proofErr w:type="gramStart"/>
      <w:r>
        <w:t>an</w:t>
      </w:r>
      <w:proofErr w:type="gramEnd"/>
      <w:r>
        <w:t xml:space="preserve"> gcumas a léiríonn an t-iarratasóir chun an ghníomhaíocht atá beartaithe a sheachadadh laistigh den tréimhse ama atá tugtha. Áirítear air sin breathnú ar </w:t>
      </w:r>
      <w:proofErr w:type="gramStart"/>
      <w:r>
        <w:t>na</w:t>
      </w:r>
      <w:proofErr w:type="gramEnd"/>
      <w:r>
        <w:t xml:space="preserve"> nithe seo a leanas:</w:t>
      </w:r>
    </w:p>
    <w:p w:rsidR="004A25BE" w:rsidRDefault="004A25BE">
      <w:pPr>
        <w:pStyle w:val="Bullet"/>
      </w:pPr>
      <w:r>
        <w:t xml:space="preserve">Na sonraí faoi chaiteachas, faoi ioncam agus faoin méid atá á iarraidh a chuireann tú isteach i rannán 4 den fhoirm iarratais. </w:t>
      </w:r>
    </w:p>
    <w:p w:rsidR="0061285E" w:rsidRDefault="0061285E" w:rsidP="0061285E">
      <w:pPr>
        <w:pStyle w:val="Bullet"/>
        <w:numPr>
          <w:ilvl w:val="0"/>
          <w:numId w:val="0"/>
        </w:numPr>
        <w:ind w:left="380"/>
      </w:pPr>
    </w:p>
    <w:p w:rsidR="004A25BE" w:rsidRDefault="004A25BE">
      <w:pPr>
        <w:pStyle w:val="Heading2"/>
      </w:pPr>
      <w:r>
        <w:rPr>
          <w:bCs/>
        </w:rPr>
        <w:t>3.4</w:t>
      </w:r>
      <w:r>
        <w:rPr>
          <w:bCs/>
        </w:rPr>
        <w:tab/>
        <w:t xml:space="preserve">Toradh </w:t>
      </w:r>
      <w:proofErr w:type="gramStart"/>
      <w:r>
        <w:rPr>
          <w:bCs/>
        </w:rPr>
        <w:t>na</w:t>
      </w:r>
      <w:proofErr w:type="gramEnd"/>
      <w:r>
        <w:rPr>
          <w:bCs/>
        </w:rPr>
        <w:t xml:space="preserve"> n-iarratas</w:t>
      </w:r>
    </w:p>
    <w:p w:rsidR="002F6A11" w:rsidRDefault="002F6A11" w:rsidP="002F6A11">
      <w:r>
        <w:t xml:space="preserve">Cuirtear gach iarratasóir ar an eolas i scríbhinn maidir le toradh </w:t>
      </w:r>
      <w:proofErr w:type="gramStart"/>
      <w:r>
        <w:t>a</w:t>
      </w:r>
      <w:proofErr w:type="gramEnd"/>
      <w:r>
        <w:t xml:space="preserve"> n-iarratas.</w:t>
      </w:r>
    </w:p>
    <w:p w:rsidR="002F6A11" w:rsidRDefault="002F6A11" w:rsidP="002F6A11">
      <w:r>
        <w:t xml:space="preserve">Má éiríonn le d’iarratas, cuirfear litir thairisceana chugat </w:t>
      </w:r>
      <w:proofErr w:type="gramStart"/>
      <w:r>
        <w:t>ina</w:t>
      </w:r>
      <w:proofErr w:type="gramEnd"/>
      <w:r>
        <w:t xml:space="preserve"> sonrófar méid an mhaoinithe a bhronnfar ort agus téarmaí agus coinníollacha na dámhachtana. Inseofar duit freisin conas do dhámhachtain a tharraingt anuas. </w:t>
      </w:r>
    </w:p>
    <w:p w:rsidR="002F6A11" w:rsidRDefault="002F6A11" w:rsidP="002F6A11">
      <w:r>
        <w:t xml:space="preserve">Faigheann </w:t>
      </w:r>
      <w:proofErr w:type="gramStart"/>
      <w:r>
        <w:t>an</w:t>
      </w:r>
      <w:proofErr w:type="gramEnd"/>
      <w:r>
        <w:t xml:space="preserve"> Chomhairle Ealaíon líon mór iarratas, agus bíonn an t-éileamh ar mhaoiniú i gcónaí níos mó ná na hacmhainní a bhíonn ar fáil. Mura n-éireoidh le d’iarratas, is féidir leat aiseolas </w:t>
      </w:r>
      <w:proofErr w:type="gramStart"/>
      <w:r>
        <w:t>a</w:t>
      </w:r>
      <w:proofErr w:type="gramEnd"/>
      <w:r>
        <w:t xml:space="preserve"> iarraidh ar fhoireann na Comhairle Ealaíon. Níl aon ghealltanas </w:t>
      </w:r>
      <w:proofErr w:type="gramStart"/>
      <w:r>
        <w:t>ann</w:t>
      </w:r>
      <w:proofErr w:type="gramEnd"/>
      <w:r>
        <w:t xml:space="preserve"> go mbronnfar dámhachtain mar gheall ar incháilitheacht agus ar chomhlíonadh nósanna imeachta iarratais amháin. </w:t>
      </w:r>
    </w:p>
    <w:p w:rsidR="002F6A11" w:rsidRDefault="002F6A11" w:rsidP="002F6A11">
      <w:r>
        <w:t xml:space="preserve">Níl iarratasóirí nach n-éireoidh </w:t>
      </w:r>
      <w:proofErr w:type="gramStart"/>
      <w:r>
        <w:t>leo</w:t>
      </w:r>
      <w:proofErr w:type="gramEnd"/>
      <w:r>
        <w:t xml:space="preserve"> incháilithe chun iarratas a dhéanamh ar dhámhachtain eile de chuid na Comhairle Ealaíon le tabhairt faoin ngníomhaíocht chéanna. Más dóigh leis </w:t>
      </w:r>
      <w:proofErr w:type="gramStart"/>
      <w:r>
        <w:t>an</w:t>
      </w:r>
      <w:proofErr w:type="gramEnd"/>
      <w:r>
        <w:t xml:space="preserve"> gComhairle Ealaíon go mbeadh an ghníomhaíocht atá beartaithe níos feiliúnaí do chlár dámhachtana eile is féidir eisceacht a dhéanamh. I gcás dá leithéid, cuirfear é sin in iúl duit i scríbhinn.</w:t>
      </w:r>
    </w:p>
    <w:p w:rsidR="002F6A11" w:rsidRDefault="002F6A11" w:rsidP="002F6A11">
      <w:pPr>
        <w:pStyle w:val="Heading3"/>
      </w:pPr>
      <w:r>
        <w:t xml:space="preserve">Achomhairc </w:t>
      </w:r>
    </w:p>
    <w:p w:rsidR="002F6A11" w:rsidRDefault="002F6A11" w:rsidP="002F6A11">
      <w:pPr>
        <w:ind w:right="-144"/>
      </w:pPr>
      <w:r>
        <w:t xml:space="preserve">Is féidir le hiarratasóirí cinneadh maoinithe </w:t>
      </w:r>
      <w:proofErr w:type="gramStart"/>
      <w:r>
        <w:t>a</w:t>
      </w:r>
      <w:proofErr w:type="gramEnd"/>
      <w:r>
        <w:t xml:space="preserve"> achomharc má mheasann siad gur sáraíodh nósanna imeachta foilsithe na Comhairle Ealaíon, nó gur cuireadh i bhfeidhm go héagórach iad nó nár cloíodh leo. Má mheasann tú nár cloíodh le nósanna imeachta </w:t>
      </w:r>
      <w:proofErr w:type="gramStart"/>
      <w:r>
        <w:t>na</w:t>
      </w:r>
      <w:proofErr w:type="gramEnd"/>
      <w:r>
        <w:t xml:space="preserve"> Comhairle Ealaíon, breathnaigh ar an bpróiseas achomharc ar </w:t>
      </w:r>
      <w:hyperlink r:id="rId25" w:history="1">
        <w:r>
          <w:rPr>
            <w:rStyle w:val="Hyperlink"/>
          </w:rPr>
          <w:t>http://www.artscouncil.ie/ga/Maoiniu/Achomhairc/</w:t>
        </w:r>
      </w:hyperlink>
      <w:r>
        <w:t>, nó téigh i dteagmháil leis an gComhairle Ealaíon le haghaidh cóip den bhileog faisnéise faoin bpróiseas achomharc.</w:t>
      </w:r>
    </w:p>
    <w:p w:rsidR="004A25BE" w:rsidRDefault="004A25BE">
      <w:pPr>
        <w:pStyle w:val="tabletext"/>
        <w:spacing w:before="60" w:after="120"/>
      </w:pPr>
    </w:p>
    <w:p w:rsidR="004A25BE" w:rsidRDefault="004A25BE">
      <w:pPr>
        <w:pStyle w:val="tabletext"/>
        <w:spacing w:before="60" w:after="120"/>
      </w:pPr>
    </w:p>
    <w:sectPr w:rsidR="004A25BE" w:rsidSect="00943067">
      <w:headerReference w:type="even" r:id="rId26"/>
      <w:headerReference w:type="default" r:id="rId27"/>
      <w:footerReference w:type="even" r:id="rId28"/>
      <w:footerReference w:type="default" r:id="rId29"/>
      <w:footerReference w:type="first" r:id="rId30"/>
      <w:type w:val="continuous"/>
      <w:pgSz w:w="11906" w:h="16838" w:code="9"/>
      <w:pgMar w:top="1134" w:right="1418" w:bottom="96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88" w:rsidRDefault="00905588">
      <w:pPr>
        <w:spacing w:before="0" w:after="0"/>
      </w:pPr>
      <w:r>
        <w:separator/>
      </w:r>
    </w:p>
  </w:endnote>
  <w:endnote w:type="continuationSeparator" w:id="0">
    <w:p w:rsidR="00905588" w:rsidRDefault="009055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Frutiger-Light">
    <w:altName w:val="Cambria"/>
    <w:panose1 w:val="000005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8" w:rsidRPr="00B948E8" w:rsidRDefault="00905588" w:rsidP="00B948E8">
    <w:pPr>
      <w:pStyle w:val="Footer"/>
      <w:jc w:val="center"/>
      <w:rPr>
        <w:rStyle w:val="PageNumber"/>
        <w:sz w:val="20"/>
      </w:rPr>
    </w:pPr>
    <w:r>
      <w:fldChar w:fldCharType="begin"/>
    </w:r>
    <w:r>
      <w:instrText xml:space="preserve"> PAGE   \* MERGEFORMAT </w:instrText>
    </w:r>
    <w:r>
      <w:fldChar w:fldCharType="separate"/>
    </w:r>
    <w:r w:rsidR="00025DC8">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8" w:rsidRDefault="00905588">
    <w:pPr>
      <w:pStyle w:val="Footer"/>
      <w:jc w:val="center"/>
      <w:rPr>
        <w:rStyle w:val="PageNumber"/>
        <w:bCs/>
      </w:rPr>
    </w:pPr>
    <w:r>
      <w:rPr>
        <w:rStyle w:val="PageNumber"/>
      </w:rPr>
      <w:fldChar w:fldCharType="begin"/>
    </w:r>
    <w:r>
      <w:rPr>
        <w:rStyle w:val="PageNumber"/>
      </w:rPr>
      <w:instrText xml:space="preserve"> PAGE </w:instrText>
    </w:r>
    <w:r>
      <w:rPr>
        <w:rStyle w:val="PageNumber"/>
      </w:rPr>
      <w:fldChar w:fldCharType="separate"/>
    </w:r>
    <w:r w:rsidR="00025DC8">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8" w:rsidRDefault="00905588">
    <w:pPr>
      <w:pStyle w:val="Footer"/>
      <w:jc w:val="center"/>
    </w:pPr>
    <w:r>
      <w:rPr>
        <w:rStyle w:val="PageNumber"/>
      </w:rPr>
      <w:fldChar w:fldCharType="begin"/>
    </w:r>
    <w:r>
      <w:rPr>
        <w:rStyle w:val="PageNumber"/>
      </w:rPr>
      <w:instrText xml:space="preserve"> PAGE </w:instrText>
    </w:r>
    <w:r>
      <w:rPr>
        <w:rStyle w:val="PageNumber"/>
      </w:rPr>
      <w:fldChar w:fldCharType="separate"/>
    </w:r>
    <w:r w:rsidR="00025D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88" w:rsidRDefault="00905588">
      <w:pPr>
        <w:spacing w:before="0" w:after="0"/>
      </w:pPr>
      <w:r>
        <w:separator/>
      </w:r>
    </w:p>
  </w:footnote>
  <w:footnote w:type="continuationSeparator" w:id="0">
    <w:p w:rsidR="00905588" w:rsidRDefault="009055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8" w:rsidRDefault="00905588">
    <w:pPr>
      <w:pStyle w:val="Header"/>
    </w:pPr>
    <w:r>
      <w:t>An Dámhachtain Taistil agus Oiliúna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8" w:rsidRDefault="00905588">
    <w:pPr>
      <w:pStyle w:val="Header"/>
      <w:ind w:right="-567"/>
      <w:jc w:val="right"/>
    </w:pPr>
    <w:r>
      <w:t>Treoirlínte d’Iarratasóirí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CE2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65CD8"/>
    <w:multiLevelType w:val="hybridMultilevel"/>
    <w:tmpl w:val="B76661AA"/>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8A2CD4"/>
    <w:multiLevelType w:val="multilevel"/>
    <w:tmpl w:val="D5DAB14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obhan">
    <w15:presenceInfo w15:providerId="None" w15:userId="Siob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proofState w:grammar="clean"/>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56"/>
    <w:rsid w:val="00001BF7"/>
    <w:rsid w:val="0001129F"/>
    <w:rsid w:val="00025DC8"/>
    <w:rsid w:val="000333DB"/>
    <w:rsid w:val="00042646"/>
    <w:rsid w:val="000433F4"/>
    <w:rsid w:val="00045AD5"/>
    <w:rsid w:val="00051601"/>
    <w:rsid w:val="000531AB"/>
    <w:rsid w:val="000B1864"/>
    <w:rsid w:val="000B228C"/>
    <w:rsid w:val="000C0251"/>
    <w:rsid w:val="000C6642"/>
    <w:rsid w:val="000D03A2"/>
    <w:rsid w:val="000D6CBB"/>
    <w:rsid w:val="00102CF0"/>
    <w:rsid w:val="00103AC9"/>
    <w:rsid w:val="00105F91"/>
    <w:rsid w:val="00107292"/>
    <w:rsid w:val="00116609"/>
    <w:rsid w:val="00124B96"/>
    <w:rsid w:val="00134B04"/>
    <w:rsid w:val="0015321C"/>
    <w:rsid w:val="001551B6"/>
    <w:rsid w:val="001565E9"/>
    <w:rsid w:val="0015759E"/>
    <w:rsid w:val="00163CCE"/>
    <w:rsid w:val="001663F6"/>
    <w:rsid w:val="0017356D"/>
    <w:rsid w:val="00175EAA"/>
    <w:rsid w:val="001855BE"/>
    <w:rsid w:val="001879A8"/>
    <w:rsid w:val="001922FD"/>
    <w:rsid w:val="00194630"/>
    <w:rsid w:val="00195257"/>
    <w:rsid w:val="001A3CD6"/>
    <w:rsid w:val="001A5219"/>
    <w:rsid w:val="001D0A19"/>
    <w:rsid w:val="001E4203"/>
    <w:rsid w:val="001E4AF7"/>
    <w:rsid w:val="001E5F4E"/>
    <w:rsid w:val="001F5CE6"/>
    <w:rsid w:val="0020038A"/>
    <w:rsid w:val="0020232D"/>
    <w:rsid w:val="002024FB"/>
    <w:rsid w:val="00211AAA"/>
    <w:rsid w:val="0021217A"/>
    <w:rsid w:val="00215F94"/>
    <w:rsid w:val="00225D98"/>
    <w:rsid w:val="00226167"/>
    <w:rsid w:val="00237DA4"/>
    <w:rsid w:val="00241510"/>
    <w:rsid w:val="00243557"/>
    <w:rsid w:val="0024410A"/>
    <w:rsid w:val="0024578A"/>
    <w:rsid w:val="00245B07"/>
    <w:rsid w:val="00247491"/>
    <w:rsid w:val="0024776D"/>
    <w:rsid w:val="00257CB0"/>
    <w:rsid w:val="002612CA"/>
    <w:rsid w:val="002646FA"/>
    <w:rsid w:val="00264E04"/>
    <w:rsid w:val="00281408"/>
    <w:rsid w:val="0028264E"/>
    <w:rsid w:val="00285036"/>
    <w:rsid w:val="002958DB"/>
    <w:rsid w:val="00297937"/>
    <w:rsid w:val="002A3314"/>
    <w:rsid w:val="002A6741"/>
    <w:rsid w:val="002B0CC3"/>
    <w:rsid w:val="002C7DAD"/>
    <w:rsid w:val="002D0EAD"/>
    <w:rsid w:val="002D53E2"/>
    <w:rsid w:val="002E27F1"/>
    <w:rsid w:val="002E3A39"/>
    <w:rsid w:val="002E7C88"/>
    <w:rsid w:val="002F1E6E"/>
    <w:rsid w:val="002F4440"/>
    <w:rsid w:val="002F5A4B"/>
    <w:rsid w:val="002F6A11"/>
    <w:rsid w:val="002F6DCC"/>
    <w:rsid w:val="00301BD9"/>
    <w:rsid w:val="00304984"/>
    <w:rsid w:val="00304ABF"/>
    <w:rsid w:val="00314269"/>
    <w:rsid w:val="00314E7F"/>
    <w:rsid w:val="003154BA"/>
    <w:rsid w:val="00315EFD"/>
    <w:rsid w:val="00332BD2"/>
    <w:rsid w:val="00342F78"/>
    <w:rsid w:val="0034507C"/>
    <w:rsid w:val="00351C6E"/>
    <w:rsid w:val="00357B3D"/>
    <w:rsid w:val="00361BF4"/>
    <w:rsid w:val="0036478C"/>
    <w:rsid w:val="003647FA"/>
    <w:rsid w:val="00364A46"/>
    <w:rsid w:val="00375FB9"/>
    <w:rsid w:val="003831DF"/>
    <w:rsid w:val="00393483"/>
    <w:rsid w:val="003A2E86"/>
    <w:rsid w:val="003A74CD"/>
    <w:rsid w:val="003A7CCD"/>
    <w:rsid w:val="003B60CC"/>
    <w:rsid w:val="003C301C"/>
    <w:rsid w:val="003C74C9"/>
    <w:rsid w:val="003D3E6E"/>
    <w:rsid w:val="003D720A"/>
    <w:rsid w:val="003E4D0C"/>
    <w:rsid w:val="003E59D8"/>
    <w:rsid w:val="0040096C"/>
    <w:rsid w:val="004010E8"/>
    <w:rsid w:val="0040448F"/>
    <w:rsid w:val="00411985"/>
    <w:rsid w:val="0041202B"/>
    <w:rsid w:val="00426F01"/>
    <w:rsid w:val="0043727D"/>
    <w:rsid w:val="004442D9"/>
    <w:rsid w:val="00447B8A"/>
    <w:rsid w:val="0045548B"/>
    <w:rsid w:val="0045584B"/>
    <w:rsid w:val="004618B5"/>
    <w:rsid w:val="00466EED"/>
    <w:rsid w:val="00470644"/>
    <w:rsid w:val="00471DD4"/>
    <w:rsid w:val="0048204D"/>
    <w:rsid w:val="00482F92"/>
    <w:rsid w:val="004831C5"/>
    <w:rsid w:val="00495E65"/>
    <w:rsid w:val="00497CB8"/>
    <w:rsid w:val="004A22CD"/>
    <w:rsid w:val="004A25BE"/>
    <w:rsid w:val="004C1CDF"/>
    <w:rsid w:val="004C3189"/>
    <w:rsid w:val="004C52C5"/>
    <w:rsid w:val="004C69E8"/>
    <w:rsid w:val="004D0A65"/>
    <w:rsid w:val="004D1505"/>
    <w:rsid w:val="004E5582"/>
    <w:rsid w:val="004F1BC1"/>
    <w:rsid w:val="004F3517"/>
    <w:rsid w:val="004F52B5"/>
    <w:rsid w:val="0050299F"/>
    <w:rsid w:val="005135AD"/>
    <w:rsid w:val="00516574"/>
    <w:rsid w:val="00531BD4"/>
    <w:rsid w:val="00532733"/>
    <w:rsid w:val="005353D0"/>
    <w:rsid w:val="005404E5"/>
    <w:rsid w:val="005435CE"/>
    <w:rsid w:val="005469CE"/>
    <w:rsid w:val="00551688"/>
    <w:rsid w:val="00553E13"/>
    <w:rsid w:val="00574042"/>
    <w:rsid w:val="00583D39"/>
    <w:rsid w:val="005974EB"/>
    <w:rsid w:val="005C2201"/>
    <w:rsid w:val="005E06F7"/>
    <w:rsid w:val="005F0A54"/>
    <w:rsid w:val="005F10C2"/>
    <w:rsid w:val="005F2F9F"/>
    <w:rsid w:val="005F306B"/>
    <w:rsid w:val="005F675A"/>
    <w:rsid w:val="0060326B"/>
    <w:rsid w:val="00610906"/>
    <w:rsid w:val="0061285E"/>
    <w:rsid w:val="00616EFF"/>
    <w:rsid w:val="00630843"/>
    <w:rsid w:val="00640E93"/>
    <w:rsid w:val="00642330"/>
    <w:rsid w:val="00643657"/>
    <w:rsid w:val="00651FF5"/>
    <w:rsid w:val="0065318A"/>
    <w:rsid w:val="00654E91"/>
    <w:rsid w:val="006854DB"/>
    <w:rsid w:val="00692B80"/>
    <w:rsid w:val="006A12F7"/>
    <w:rsid w:val="006A5933"/>
    <w:rsid w:val="006B086D"/>
    <w:rsid w:val="006B1F3C"/>
    <w:rsid w:val="006B3795"/>
    <w:rsid w:val="006C7073"/>
    <w:rsid w:val="006D05DE"/>
    <w:rsid w:val="006F0DC3"/>
    <w:rsid w:val="006F3481"/>
    <w:rsid w:val="006F4889"/>
    <w:rsid w:val="00702741"/>
    <w:rsid w:val="007033D4"/>
    <w:rsid w:val="00705F05"/>
    <w:rsid w:val="0071431C"/>
    <w:rsid w:val="00714A95"/>
    <w:rsid w:val="00736E2E"/>
    <w:rsid w:val="007375C4"/>
    <w:rsid w:val="00737A48"/>
    <w:rsid w:val="00741269"/>
    <w:rsid w:val="0074398E"/>
    <w:rsid w:val="00745231"/>
    <w:rsid w:val="007464FE"/>
    <w:rsid w:val="00754611"/>
    <w:rsid w:val="007546CB"/>
    <w:rsid w:val="00755D4A"/>
    <w:rsid w:val="00757539"/>
    <w:rsid w:val="007575C2"/>
    <w:rsid w:val="00763548"/>
    <w:rsid w:val="00777A9D"/>
    <w:rsid w:val="00781770"/>
    <w:rsid w:val="007860E2"/>
    <w:rsid w:val="00787596"/>
    <w:rsid w:val="00793343"/>
    <w:rsid w:val="007A2E52"/>
    <w:rsid w:val="007B1278"/>
    <w:rsid w:val="007B14C9"/>
    <w:rsid w:val="007B17CB"/>
    <w:rsid w:val="007B4A13"/>
    <w:rsid w:val="007C4AEB"/>
    <w:rsid w:val="007C5C17"/>
    <w:rsid w:val="007F3F21"/>
    <w:rsid w:val="00807519"/>
    <w:rsid w:val="00815459"/>
    <w:rsid w:val="0082434D"/>
    <w:rsid w:val="00842CAA"/>
    <w:rsid w:val="00852CD7"/>
    <w:rsid w:val="008729BC"/>
    <w:rsid w:val="00875AE3"/>
    <w:rsid w:val="00876607"/>
    <w:rsid w:val="008828B6"/>
    <w:rsid w:val="00886489"/>
    <w:rsid w:val="008943FC"/>
    <w:rsid w:val="008A63CD"/>
    <w:rsid w:val="008A72F8"/>
    <w:rsid w:val="008B03C4"/>
    <w:rsid w:val="008B6BBE"/>
    <w:rsid w:val="008C16A7"/>
    <w:rsid w:val="008C6D6D"/>
    <w:rsid w:val="008D6A61"/>
    <w:rsid w:val="008E0FAA"/>
    <w:rsid w:val="008F748E"/>
    <w:rsid w:val="008F77C6"/>
    <w:rsid w:val="00900F8E"/>
    <w:rsid w:val="00905588"/>
    <w:rsid w:val="00906282"/>
    <w:rsid w:val="00921311"/>
    <w:rsid w:val="00930E0A"/>
    <w:rsid w:val="00942160"/>
    <w:rsid w:val="00942740"/>
    <w:rsid w:val="00943067"/>
    <w:rsid w:val="00944BDE"/>
    <w:rsid w:val="00945B6A"/>
    <w:rsid w:val="0096079C"/>
    <w:rsid w:val="00960CF9"/>
    <w:rsid w:val="00962396"/>
    <w:rsid w:val="00964199"/>
    <w:rsid w:val="009846A8"/>
    <w:rsid w:val="0099204C"/>
    <w:rsid w:val="00996B01"/>
    <w:rsid w:val="009A1BFF"/>
    <w:rsid w:val="009B11CF"/>
    <w:rsid w:val="009B1230"/>
    <w:rsid w:val="009B297E"/>
    <w:rsid w:val="009B3428"/>
    <w:rsid w:val="009B7533"/>
    <w:rsid w:val="009C1877"/>
    <w:rsid w:val="009C382B"/>
    <w:rsid w:val="009D2BA4"/>
    <w:rsid w:val="009F0F59"/>
    <w:rsid w:val="00A05425"/>
    <w:rsid w:val="00A07403"/>
    <w:rsid w:val="00A1418E"/>
    <w:rsid w:val="00A15892"/>
    <w:rsid w:val="00A16FC0"/>
    <w:rsid w:val="00A1765C"/>
    <w:rsid w:val="00A256E4"/>
    <w:rsid w:val="00A268D3"/>
    <w:rsid w:val="00A32992"/>
    <w:rsid w:val="00A3378A"/>
    <w:rsid w:val="00A414D6"/>
    <w:rsid w:val="00A53722"/>
    <w:rsid w:val="00A56431"/>
    <w:rsid w:val="00A83D0E"/>
    <w:rsid w:val="00A857EA"/>
    <w:rsid w:val="00A941C8"/>
    <w:rsid w:val="00AA1386"/>
    <w:rsid w:val="00AA4A4D"/>
    <w:rsid w:val="00AB53AF"/>
    <w:rsid w:val="00AC67EA"/>
    <w:rsid w:val="00AD4612"/>
    <w:rsid w:val="00AD6E50"/>
    <w:rsid w:val="00AE25A1"/>
    <w:rsid w:val="00AE33B3"/>
    <w:rsid w:val="00B01714"/>
    <w:rsid w:val="00B051A8"/>
    <w:rsid w:val="00B06263"/>
    <w:rsid w:val="00B07D14"/>
    <w:rsid w:val="00B17107"/>
    <w:rsid w:val="00B27AF5"/>
    <w:rsid w:val="00B30CE0"/>
    <w:rsid w:val="00B31FF4"/>
    <w:rsid w:val="00B345D2"/>
    <w:rsid w:val="00B427E8"/>
    <w:rsid w:val="00B437B3"/>
    <w:rsid w:val="00B43ED9"/>
    <w:rsid w:val="00B55C72"/>
    <w:rsid w:val="00B64F6D"/>
    <w:rsid w:val="00B712D6"/>
    <w:rsid w:val="00B73A9F"/>
    <w:rsid w:val="00B77931"/>
    <w:rsid w:val="00B808FD"/>
    <w:rsid w:val="00B856D1"/>
    <w:rsid w:val="00B935FD"/>
    <w:rsid w:val="00B93B7C"/>
    <w:rsid w:val="00B948E8"/>
    <w:rsid w:val="00B95FBC"/>
    <w:rsid w:val="00BA101A"/>
    <w:rsid w:val="00BC064C"/>
    <w:rsid w:val="00BC72B9"/>
    <w:rsid w:val="00BC7E9A"/>
    <w:rsid w:val="00BE3914"/>
    <w:rsid w:val="00BE7C00"/>
    <w:rsid w:val="00BF2F46"/>
    <w:rsid w:val="00BF429E"/>
    <w:rsid w:val="00BF6C08"/>
    <w:rsid w:val="00C072E0"/>
    <w:rsid w:val="00C145C2"/>
    <w:rsid w:val="00C21996"/>
    <w:rsid w:val="00C266B0"/>
    <w:rsid w:val="00C30129"/>
    <w:rsid w:val="00C328A8"/>
    <w:rsid w:val="00C472BC"/>
    <w:rsid w:val="00C5177F"/>
    <w:rsid w:val="00C53F37"/>
    <w:rsid w:val="00C7164E"/>
    <w:rsid w:val="00C82D0F"/>
    <w:rsid w:val="00C874EF"/>
    <w:rsid w:val="00C95D84"/>
    <w:rsid w:val="00CA10F6"/>
    <w:rsid w:val="00CB6552"/>
    <w:rsid w:val="00CC0C96"/>
    <w:rsid w:val="00CC26AA"/>
    <w:rsid w:val="00CD08BA"/>
    <w:rsid w:val="00CD15B9"/>
    <w:rsid w:val="00CF1C61"/>
    <w:rsid w:val="00D0704C"/>
    <w:rsid w:val="00D23CC5"/>
    <w:rsid w:val="00D26AEF"/>
    <w:rsid w:val="00D35C30"/>
    <w:rsid w:val="00D42698"/>
    <w:rsid w:val="00D525AF"/>
    <w:rsid w:val="00D554A7"/>
    <w:rsid w:val="00D62C91"/>
    <w:rsid w:val="00D76838"/>
    <w:rsid w:val="00D875A7"/>
    <w:rsid w:val="00DA2D9E"/>
    <w:rsid w:val="00DA690A"/>
    <w:rsid w:val="00DB26F2"/>
    <w:rsid w:val="00DB2A2E"/>
    <w:rsid w:val="00DB2DA4"/>
    <w:rsid w:val="00DB66E2"/>
    <w:rsid w:val="00DC3B9D"/>
    <w:rsid w:val="00DC3CED"/>
    <w:rsid w:val="00DD07BB"/>
    <w:rsid w:val="00DE7BD8"/>
    <w:rsid w:val="00DE7DAA"/>
    <w:rsid w:val="00DF2976"/>
    <w:rsid w:val="00DF2E9B"/>
    <w:rsid w:val="00E056DA"/>
    <w:rsid w:val="00E20719"/>
    <w:rsid w:val="00E207B7"/>
    <w:rsid w:val="00E24012"/>
    <w:rsid w:val="00E26A20"/>
    <w:rsid w:val="00E44B88"/>
    <w:rsid w:val="00E44F56"/>
    <w:rsid w:val="00E50446"/>
    <w:rsid w:val="00E5263C"/>
    <w:rsid w:val="00E54FBE"/>
    <w:rsid w:val="00E55944"/>
    <w:rsid w:val="00E65877"/>
    <w:rsid w:val="00E72DC3"/>
    <w:rsid w:val="00E75165"/>
    <w:rsid w:val="00E77FB9"/>
    <w:rsid w:val="00E907D9"/>
    <w:rsid w:val="00EA0934"/>
    <w:rsid w:val="00EB0623"/>
    <w:rsid w:val="00EB0778"/>
    <w:rsid w:val="00EC478D"/>
    <w:rsid w:val="00EC5CB5"/>
    <w:rsid w:val="00ED06E4"/>
    <w:rsid w:val="00EE2C3B"/>
    <w:rsid w:val="00EF7FA4"/>
    <w:rsid w:val="00F16077"/>
    <w:rsid w:val="00F20886"/>
    <w:rsid w:val="00F40506"/>
    <w:rsid w:val="00F43FC7"/>
    <w:rsid w:val="00F5286B"/>
    <w:rsid w:val="00F55F8A"/>
    <w:rsid w:val="00F81714"/>
    <w:rsid w:val="00F83646"/>
    <w:rsid w:val="00F90A43"/>
    <w:rsid w:val="00F9300D"/>
    <w:rsid w:val="00F95057"/>
    <w:rsid w:val="00FA3711"/>
    <w:rsid w:val="00FA4683"/>
    <w:rsid w:val="00FB3F5E"/>
    <w:rsid w:val="00FC04E8"/>
    <w:rsid w:val="00FC246A"/>
    <w:rsid w:val="00FF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C5"/>
    <w:pPr>
      <w:spacing w:before="60" w:after="120"/>
    </w:pPr>
    <w:rPr>
      <w:rFonts w:ascii="Calibri" w:hAnsi="Calibri"/>
      <w:szCs w:val="24"/>
      <w:lang w:val="en-IE"/>
    </w:rPr>
  </w:style>
  <w:style w:type="paragraph" w:styleId="Heading1">
    <w:name w:val="heading 1"/>
    <w:basedOn w:val="Normal"/>
    <w:next w:val="Normal"/>
    <w:qFormat/>
    <w:rsid w:val="00D23C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3CC5"/>
    <w:pPr>
      <w:keepNext/>
      <w:spacing w:before="160" w:after="60"/>
      <w:ind w:left="-567"/>
      <w:outlineLvl w:val="1"/>
    </w:pPr>
    <w:rPr>
      <w:b/>
      <w:sz w:val="22"/>
    </w:rPr>
  </w:style>
  <w:style w:type="paragraph" w:styleId="Heading3">
    <w:name w:val="heading 3"/>
    <w:basedOn w:val="Normal"/>
    <w:next w:val="Normal"/>
    <w:qFormat/>
    <w:rsid w:val="00D23C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D23C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D23CC5"/>
    <w:pPr>
      <w:spacing w:after="0"/>
      <w:ind w:left="-567"/>
    </w:pPr>
    <w:rPr>
      <w:color w:val="FF0000"/>
      <w:sz w:val="52"/>
      <w:lang w:val="en-US"/>
    </w:rPr>
  </w:style>
  <w:style w:type="paragraph" w:customStyle="1" w:styleId="Bullet">
    <w:name w:val="Bullet"/>
    <w:basedOn w:val="Normal"/>
    <w:rsid w:val="00D23CC5"/>
    <w:pPr>
      <w:numPr>
        <w:numId w:val="2"/>
      </w:numPr>
      <w:spacing w:before="40" w:after="40"/>
    </w:pPr>
  </w:style>
  <w:style w:type="paragraph" w:customStyle="1" w:styleId="Subtitle1">
    <w:name w:val="Subtitle1"/>
    <w:basedOn w:val="Normal"/>
    <w:rsid w:val="00D23CC5"/>
    <w:rPr>
      <w:color w:val="FF0000"/>
      <w:sz w:val="28"/>
    </w:rPr>
  </w:style>
  <w:style w:type="paragraph" w:customStyle="1" w:styleId="tabletext">
    <w:name w:val="table text"/>
    <w:basedOn w:val="Normal"/>
    <w:rsid w:val="00D23CC5"/>
    <w:pPr>
      <w:spacing w:before="40" w:after="40"/>
    </w:pPr>
  </w:style>
  <w:style w:type="paragraph" w:customStyle="1" w:styleId="tableheadertext">
    <w:name w:val="table header text"/>
    <w:basedOn w:val="Normal"/>
    <w:rsid w:val="00D23CC5"/>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D23C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D23CC5"/>
    <w:pPr>
      <w:tabs>
        <w:tab w:val="center" w:pos="4153"/>
        <w:tab w:val="right" w:pos="8306"/>
      </w:tabs>
    </w:pPr>
  </w:style>
  <w:style w:type="character" w:styleId="PageNumber">
    <w:name w:val="page number"/>
    <w:semiHidden/>
    <w:rsid w:val="00D23C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D23C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D23C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lastbullet">
    <w:name w:val="last bullet"/>
    <w:basedOn w:val="Bullet"/>
    <w:rsid w:val="00D23CC5"/>
    <w:pPr>
      <w:numPr>
        <w:numId w:val="4"/>
      </w:numPr>
      <w:spacing w:after="120"/>
    </w:pPr>
  </w:style>
  <w:style w:type="paragraph" w:customStyle="1" w:styleId="subbullet">
    <w:name w:val="subbullet"/>
    <w:basedOn w:val="Bullet"/>
    <w:rsid w:val="00D23CC5"/>
    <w:pPr>
      <w:numPr>
        <w:numId w:val="1"/>
      </w:numPr>
    </w:pPr>
    <w:rPr>
      <w:szCs w:val="20"/>
    </w:rPr>
  </w:style>
  <w:style w:type="character" w:styleId="PlaceholderText">
    <w:name w:val="Placeholder Text"/>
    <w:semiHidden/>
    <w:rPr>
      <w:rFonts w:cs="Times New Roman"/>
      <w:color w:val="808080"/>
    </w:rPr>
  </w:style>
  <w:style w:type="paragraph" w:styleId="FootnoteText">
    <w:name w:val="footnote text"/>
    <w:basedOn w:val="Normal"/>
    <w:semiHidden/>
    <w:rsid w:val="00D23CC5"/>
    <w:pPr>
      <w:spacing w:before="40" w:after="40"/>
    </w:pPr>
    <w:rPr>
      <w:rFonts w:eastAsia="Calibri"/>
      <w:sz w:val="16"/>
      <w:szCs w:val="20"/>
      <w:lang w:val="en-US"/>
    </w:rPr>
  </w:style>
  <w:style w:type="character" w:styleId="FootnoteReference">
    <w:name w:val="footnote reference"/>
    <w:semiHidden/>
    <w:rsid w:val="00D23CC5"/>
    <w:rPr>
      <w:rFonts w:ascii="Calibri" w:hAnsi="Calibri"/>
      <w:sz w:val="20"/>
      <w:vertAlign w:val="superscript"/>
    </w:rPr>
  </w:style>
  <w:style w:type="paragraph" w:customStyle="1" w:styleId="sectionhead">
    <w:name w:val="section head"/>
    <w:basedOn w:val="Heading1"/>
    <w:rsid w:val="00D23CC5"/>
    <w:pPr>
      <w:pBdr>
        <w:bottom w:val="none" w:sz="0" w:space="0" w:color="auto"/>
      </w:pBdr>
    </w:pPr>
    <w:rPr>
      <w:b/>
      <w:color w:val="808080"/>
      <w:sz w:val="44"/>
      <w:lang w:val="en-US"/>
    </w:rPr>
  </w:style>
  <w:style w:type="paragraph" w:customStyle="1" w:styleId="heading1collateddoc">
    <w:name w:val="heading 1 collated doc"/>
    <w:basedOn w:val="Heading1"/>
    <w:rsid w:val="00D23CC5"/>
    <w:pPr>
      <w:pBdr>
        <w:bottom w:val="none" w:sz="0" w:space="0" w:color="auto"/>
      </w:pBdr>
    </w:pPr>
    <w:rPr>
      <w:sz w:val="32"/>
      <w:lang w:val="en-US"/>
    </w:rPr>
  </w:style>
  <w:style w:type="paragraph" w:customStyle="1" w:styleId="heading2TC">
    <w:name w:val="heading2T+C"/>
    <w:basedOn w:val="Heading2"/>
    <w:rsid w:val="00D23CC5"/>
    <w:pPr>
      <w:ind w:left="0"/>
    </w:pPr>
    <w:rPr>
      <w:sz w:val="28"/>
    </w:rPr>
  </w:style>
  <w:style w:type="paragraph" w:customStyle="1" w:styleId="heading3black">
    <w:name w:val="heading3 black"/>
    <w:basedOn w:val="Heading3"/>
    <w:rsid w:val="00D23CC5"/>
    <w:rPr>
      <w:color w:val="000000"/>
    </w:rPr>
  </w:style>
  <w:style w:type="paragraph" w:styleId="BalloonText">
    <w:name w:val="Balloon Text"/>
    <w:basedOn w:val="Normal"/>
    <w:link w:val="BalloonTextChar1"/>
    <w:uiPriority w:val="99"/>
    <w:semiHidden/>
    <w:unhideWhenUsed/>
    <w:rsid w:val="00E44F56"/>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44F56"/>
    <w:rPr>
      <w:rFonts w:ascii="Tahoma" w:hAnsi="Tahoma" w:cs="Tahoma"/>
      <w:sz w:val="16"/>
      <w:szCs w:val="16"/>
      <w:lang w:val="en-IE"/>
    </w:rPr>
  </w:style>
  <w:style w:type="paragraph" w:styleId="CommentSubject">
    <w:name w:val="annotation subject"/>
    <w:basedOn w:val="CommentText"/>
    <w:next w:val="CommentText"/>
    <w:link w:val="CommentSubjectChar"/>
    <w:uiPriority w:val="99"/>
    <w:semiHidden/>
    <w:unhideWhenUsed/>
    <w:rsid w:val="005C2201"/>
    <w:rPr>
      <w:b/>
      <w:bCs/>
    </w:rPr>
  </w:style>
  <w:style w:type="character" w:customStyle="1" w:styleId="CommentTextChar">
    <w:name w:val="Comment Text Char"/>
    <w:link w:val="CommentText"/>
    <w:semiHidden/>
    <w:rsid w:val="005C2201"/>
    <w:rPr>
      <w:rFonts w:ascii="Calibri" w:hAnsi="Calibri"/>
      <w:lang w:eastAsia="en-US"/>
    </w:rPr>
  </w:style>
  <w:style w:type="character" w:customStyle="1" w:styleId="CommentSubjectChar">
    <w:name w:val="Comment Subject Char"/>
    <w:basedOn w:val="CommentTextChar"/>
    <w:link w:val="CommentSubject"/>
    <w:rsid w:val="005C2201"/>
    <w:rPr>
      <w:rFonts w:ascii="Calibri" w:hAnsi="Calibri"/>
      <w:lang w:eastAsia="en-US"/>
    </w:rPr>
  </w:style>
  <w:style w:type="character" w:customStyle="1" w:styleId="Heading9Char">
    <w:name w:val="Heading 9 Char"/>
    <w:link w:val="Heading9"/>
    <w:rsid w:val="00B935FD"/>
    <w:rPr>
      <w:rFonts w:ascii="Calibri" w:hAnsi="Calibri"/>
      <w:b/>
      <w:bCs/>
      <w:color w:val="FFFFFF"/>
      <w:w w:val="120"/>
      <w:sz w:val="40"/>
      <w:szCs w:val="24"/>
      <w:lang w:eastAsia="en-US"/>
    </w:rPr>
  </w:style>
  <w:style w:type="paragraph" w:styleId="Revision">
    <w:name w:val="Revision"/>
    <w:hidden/>
    <w:uiPriority w:val="99"/>
    <w:semiHidden/>
    <w:rsid w:val="00045AD5"/>
    <w:rPr>
      <w:rFonts w:ascii="Calibri" w:hAnsi="Calibri"/>
      <w:szCs w:val="24"/>
      <w:lang w:val="en-IE"/>
    </w:rPr>
  </w:style>
  <w:style w:type="character" w:customStyle="1" w:styleId="FooterChar">
    <w:name w:val="Footer Char"/>
    <w:link w:val="Footer"/>
    <w:rsid w:val="002F6DCC"/>
    <w:rPr>
      <w:rFonts w:ascii="Calibri" w:hAnsi="Calibri"/>
      <w:szCs w:val="24"/>
      <w:lang w:eastAsia="en-US"/>
    </w:rPr>
  </w:style>
  <w:style w:type="table" w:styleId="TableGrid">
    <w:name w:val="Table Grid"/>
    <w:basedOn w:val="TableNormal"/>
    <w:uiPriority w:val="59"/>
    <w:rsid w:val="00E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0">
    <w:name w:val="tableheadertext"/>
    <w:basedOn w:val="Normal"/>
    <w:uiPriority w:val="99"/>
    <w:rsid w:val="002F6A11"/>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2F6A11"/>
    <w:pPr>
      <w:spacing w:before="100" w:beforeAutospacing="1" w:after="100" w:afterAutospacing="1"/>
    </w:pPr>
    <w:rPr>
      <w:rFonts w:ascii="Times New Roman" w:eastAsia="Calibri" w:hAnsi="Times New Roman"/>
      <w:sz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C5"/>
    <w:pPr>
      <w:spacing w:before="60" w:after="120"/>
    </w:pPr>
    <w:rPr>
      <w:rFonts w:ascii="Calibri" w:hAnsi="Calibri"/>
      <w:szCs w:val="24"/>
      <w:lang w:val="en-IE"/>
    </w:rPr>
  </w:style>
  <w:style w:type="paragraph" w:styleId="Heading1">
    <w:name w:val="heading 1"/>
    <w:basedOn w:val="Normal"/>
    <w:next w:val="Normal"/>
    <w:qFormat/>
    <w:rsid w:val="00D23C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3CC5"/>
    <w:pPr>
      <w:keepNext/>
      <w:spacing w:before="160" w:after="60"/>
      <w:ind w:left="-567"/>
      <w:outlineLvl w:val="1"/>
    </w:pPr>
    <w:rPr>
      <w:b/>
      <w:sz w:val="22"/>
    </w:rPr>
  </w:style>
  <w:style w:type="paragraph" w:styleId="Heading3">
    <w:name w:val="heading 3"/>
    <w:basedOn w:val="Normal"/>
    <w:next w:val="Normal"/>
    <w:qFormat/>
    <w:rsid w:val="00D23C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D23C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D23CC5"/>
    <w:pPr>
      <w:spacing w:after="0"/>
      <w:ind w:left="-567"/>
    </w:pPr>
    <w:rPr>
      <w:color w:val="FF0000"/>
      <w:sz w:val="52"/>
      <w:lang w:val="en-US"/>
    </w:rPr>
  </w:style>
  <w:style w:type="paragraph" w:customStyle="1" w:styleId="Bullet">
    <w:name w:val="Bullet"/>
    <w:basedOn w:val="Normal"/>
    <w:rsid w:val="00D23CC5"/>
    <w:pPr>
      <w:numPr>
        <w:numId w:val="2"/>
      </w:numPr>
      <w:spacing w:before="40" w:after="40"/>
    </w:pPr>
  </w:style>
  <w:style w:type="paragraph" w:customStyle="1" w:styleId="Subtitle1">
    <w:name w:val="Subtitle1"/>
    <w:basedOn w:val="Normal"/>
    <w:rsid w:val="00D23CC5"/>
    <w:rPr>
      <w:color w:val="FF0000"/>
      <w:sz w:val="28"/>
    </w:rPr>
  </w:style>
  <w:style w:type="paragraph" w:customStyle="1" w:styleId="tabletext">
    <w:name w:val="table text"/>
    <w:basedOn w:val="Normal"/>
    <w:rsid w:val="00D23CC5"/>
    <w:pPr>
      <w:spacing w:before="40" w:after="40"/>
    </w:pPr>
  </w:style>
  <w:style w:type="paragraph" w:customStyle="1" w:styleId="tableheadertext">
    <w:name w:val="table header text"/>
    <w:basedOn w:val="Normal"/>
    <w:rsid w:val="00D23CC5"/>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D23C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D23CC5"/>
    <w:pPr>
      <w:tabs>
        <w:tab w:val="center" w:pos="4153"/>
        <w:tab w:val="right" w:pos="8306"/>
      </w:tabs>
    </w:pPr>
  </w:style>
  <w:style w:type="character" w:styleId="PageNumber">
    <w:name w:val="page number"/>
    <w:semiHidden/>
    <w:rsid w:val="00D23C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D23C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D23C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lastbullet">
    <w:name w:val="last bullet"/>
    <w:basedOn w:val="Bullet"/>
    <w:rsid w:val="00D23CC5"/>
    <w:pPr>
      <w:numPr>
        <w:numId w:val="4"/>
      </w:numPr>
      <w:spacing w:after="120"/>
    </w:pPr>
  </w:style>
  <w:style w:type="paragraph" w:customStyle="1" w:styleId="subbullet">
    <w:name w:val="subbullet"/>
    <w:basedOn w:val="Bullet"/>
    <w:rsid w:val="00D23CC5"/>
    <w:pPr>
      <w:numPr>
        <w:numId w:val="1"/>
      </w:numPr>
    </w:pPr>
    <w:rPr>
      <w:szCs w:val="20"/>
    </w:rPr>
  </w:style>
  <w:style w:type="character" w:styleId="PlaceholderText">
    <w:name w:val="Placeholder Text"/>
    <w:semiHidden/>
    <w:rPr>
      <w:rFonts w:cs="Times New Roman"/>
      <w:color w:val="808080"/>
    </w:rPr>
  </w:style>
  <w:style w:type="paragraph" w:styleId="FootnoteText">
    <w:name w:val="footnote text"/>
    <w:basedOn w:val="Normal"/>
    <w:semiHidden/>
    <w:rsid w:val="00D23CC5"/>
    <w:pPr>
      <w:spacing w:before="40" w:after="40"/>
    </w:pPr>
    <w:rPr>
      <w:rFonts w:eastAsia="Calibri"/>
      <w:sz w:val="16"/>
      <w:szCs w:val="20"/>
      <w:lang w:val="en-US"/>
    </w:rPr>
  </w:style>
  <w:style w:type="character" w:styleId="FootnoteReference">
    <w:name w:val="footnote reference"/>
    <w:semiHidden/>
    <w:rsid w:val="00D23CC5"/>
    <w:rPr>
      <w:rFonts w:ascii="Calibri" w:hAnsi="Calibri"/>
      <w:sz w:val="20"/>
      <w:vertAlign w:val="superscript"/>
    </w:rPr>
  </w:style>
  <w:style w:type="paragraph" w:customStyle="1" w:styleId="sectionhead">
    <w:name w:val="section head"/>
    <w:basedOn w:val="Heading1"/>
    <w:rsid w:val="00D23CC5"/>
    <w:pPr>
      <w:pBdr>
        <w:bottom w:val="none" w:sz="0" w:space="0" w:color="auto"/>
      </w:pBdr>
    </w:pPr>
    <w:rPr>
      <w:b/>
      <w:color w:val="808080"/>
      <w:sz w:val="44"/>
      <w:lang w:val="en-US"/>
    </w:rPr>
  </w:style>
  <w:style w:type="paragraph" w:customStyle="1" w:styleId="heading1collateddoc">
    <w:name w:val="heading 1 collated doc"/>
    <w:basedOn w:val="Heading1"/>
    <w:rsid w:val="00D23CC5"/>
    <w:pPr>
      <w:pBdr>
        <w:bottom w:val="none" w:sz="0" w:space="0" w:color="auto"/>
      </w:pBdr>
    </w:pPr>
    <w:rPr>
      <w:sz w:val="32"/>
      <w:lang w:val="en-US"/>
    </w:rPr>
  </w:style>
  <w:style w:type="paragraph" w:customStyle="1" w:styleId="heading2TC">
    <w:name w:val="heading2T+C"/>
    <w:basedOn w:val="Heading2"/>
    <w:rsid w:val="00D23CC5"/>
    <w:pPr>
      <w:ind w:left="0"/>
    </w:pPr>
    <w:rPr>
      <w:sz w:val="28"/>
    </w:rPr>
  </w:style>
  <w:style w:type="paragraph" w:customStyle="1" w:styleId="heading3black">
    <w:name w:val="heading3 black"/>
    <w:basedOn w:val="Heading3"/>
    <w:rsid w:val="00D23CC5"/>
    <w:rPr>
      <w:color w:val="000000"/>
    </w:rPr>
  </w:style>
  <w:style w:type="paragraph" w:styleId="BalloonText">
    <w:name w:val="Balloon Text"/>
    <w:basedOn w:val="Normal"/>
    <w:link w:val="BalloonTextChar1"/>
    <w:uiPriority w:val="99"/>
    <w:semiHidden/>
    <w:unhideWhenUsed/>
    <w:rsid w:val="00E44F56"/>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44F56"/>
    <w:rPr>
      <w:rFonts w:ascii="Tahoma" w:hAnsi="Tahoma" w:cs="Tahoma"/>
      <w:sz w:val="16"/>
      <w:szCs w:val="16"/>
      <w:lang w:val="en-IE"/>
    </w:rPr>
  </w:style>
  <w:style w:type="paragraph" w:styleId="CommentSubject">
    <w:name w:val="annotation subject"/>
    <w:basedOn w:val="CommentText"/>
    <w:next w:val="CommentText"/>
    <w:link w:val="CommentSubjectChar"/>
    <w:uiPriority w:val="99"/>
    <w:semiHidden/>
    <w:unhideWhenUsed/>
    <w:rsid w:val="005C2201"/>
    <w:rPr>
      <w:b/>
      <w:bCs/>
    </w:rPr>
  </w:style>
  <w:style w:type="character" w:customStyle="1" w:styleId="CommentTextChar">
    <w:name w:val="Comment Text Char"/>
    <w:link w:val="CommentText"/>
    <w:semiHidden/>
    <w:rsid w:val="005C2201"/>
    <w:rPr>
      <w:rFonts w:ascii="Calibri" w:hAnsi="Calibri"/>
      <w:lang w:eastAsia="en-US"/>
    </w:rPr>
  </w:style>
  <w:style w:type="character" w:customStyle="1" w:styleId="CommentSubjectChar">
    <w:name w:val="Comment Subject Char"/>
    <w:basedOn w:val="CommentTextChar"/>
    <w:link w:val="CommentSubject"/>
    <w:rsid w:val="005C2201"/>
    <w:rPr>
      <w:rFonts w:ascii="Calibri" w:hAnsi="Calibri"/>
      <w:lang w:eastAsia="en-US"/>
    </w:rPr>
  </w:style>
  <w:style w:type="character" w:customStyle="1" w:styleId="Heading9Char">
    <w:name w:val="Heading 9 Char"/>
    <w:link w:val="Heading9"/>
    <w:rsid w:val="00B935FD"/>
    <w:rPr>
      <w:rFonts w:ascii="Calibri" w:hAnsi="Calibri"/>
      <w:b/>
      <w:bCs/>
      <w:color w:val="FFFFFF"/>
      <w:w w:val="120"/>
      <w:sz w:val="40"/>
      <w:szCs w:val="24"/>
      <w:lang w:eastAsia="en-US"/>
    </w:rPr>
  </w:style>
  <w:style w:type="paragraph" w:styleId="Revision">
    <w:name w:val="Revision"/>
    <w:hidden/>
    <w:uiPriority w:val="99"/>
    <w:semiHidden/>
    <w:rsid w:val="00045AD5"/>
    <w:rPr>
      <w:rFonts w:ascii="Calibri" w:hAnsi="Calibri"/>
      <w:szCs w:val="24"/>
      <w:lang w:val="en-IE"/>
    </w:rPr>
  </w:style>
  <w:style w:type="character" w:customStyle="1" w:styleId="FooterChar">
    <w:name w:val="Footer Char"/>
    <w:link w:val="Footer"/>
    <w:rsid w:val="002F6DCC"/>
    <w:rPr>
      <w:rFonts w:ascii="Calibri" w:hAnsi="Calibri"/>
      <w:szCs w:val="24"/>
      <w:lang w:eastAsia="en-US"/>
    </w:rPr>
  </w:style>
  <w:style w:type="table" w:styleId="TableGrid">
    <w:name w:val="Table Grid"/>
    <w:basedOn w:val="TableNormal"/>
    <w:uiPriority w:val="59"/>
    <w:rsid w:val="00E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0">
    <w:name w:val="tableheadertext"/>
    <w:basedOn w:val="Normal"/>
    <w:uiPriority w:val="99"/>
    <w:rsid w:val="002F6A11"/>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2F6A11"/>
    <w:pPr>
      <w:spacing w:before="100" w:beforeAutospacing="1" w:after="100" w:afterAutospacing="1"/>
    </w:pPr>
    <w:rPr>
      <w:rFonts w:ascii="Times New Roman" w:eastAsia="Calibr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0767">
      <w:bodyDiv w:val="1"/>
      <w:marLeft w:val="0"/>
      <w:marRight w:val="0"/>
      <w:marTop w:val="0"/>
      <w:marBottom w:val="0"/>
      <w:divBdr>
        <w:top w:val="none" w:sz="0" w:space="0" w:color="auto"/>
        <w:left w:val="none" w:sz="0" w:space="0" w:color="auto"/>
        <w:bottom w:val="none" w:sz="0" w:space="0" w:color="auto"/>
        <w:right w:val="none" w:sz="0" w:space="0" w:color="auto"/>
      </w:divBdr>
    </w:div>
    <w:div w:id="193689363">
      <w:bodyDiv w:val="1"/>
      <w:marLeft w:val="0"/>
      <w:marRight w:val="0"/>
      <w:marTop w:val="0"/>
      <w:marBottom w:val="0"/>
      <w:divBdr>
        <w:top w:val="none" w:sz="0" w:space="0" w:color="auto"/>
        <w:left w:val="none" w:sz="0" w:space="0" w:color="auto"/>
        <w:bottom w:val="none" w:sz="0" w:space="0" w:color="auto"/>
        <w:right w:val="none" w:sz="0" w:space="0" w:color="auto"/>
      </w:divBdr>
    </w:div>
    <w:div w:id="280452393">
      <w:bodyDiv w:val="1"/>
      <w:marLeft w:val="0"/>
      <w:marRight w:val="0"/>
      <w:marTop w:val="0"/>
      <w:marBottom w:val="0"/>
      <w:divBdr>
        <w:top w:val="none" w:sz="0" w:space="0" w:color="auto"/>
        <w:left w:val="none" w:sz="0" w:space="0" w:color="auto"/>
        <w:bottom w:val="none" w:sz="0" w:space="0" w:color="auto"/>
        <w:right w:val="none" w:sz="0" w:space="0" w:color="auto"/>
      </w:divBdr>
    </w:div>
    <w:div w:id="334461257">
      <w:bodyDiv w:val="1"/>
      <w:marLeft w:val="0"/>
      <w:marRight w:val="0"/>
      <w:marTop w:val="0"/>
      <w:marBottom w:val="0"/>
      <w:divBdr>
        <w:top w:val="none" w:sz="0" w:space="0" w:color="auto"/>
        <w:left w:val="none" w:sz="0" w:space="0" w:color="auto"/>
        <w:bottom w:val="none" w:sz="0" w:space="0" w:color="auto"/>
        <w:right w:val="none" w:sz="0" w:space="0" w:color="auto"/>
      </w:divBdr>
    </w:div>
    <w:div w:id="517355991">
      <w:bodyDiv w:val="1"/>
      <w:marLeft w:val="0"/>
      <w:marRight w:val="0"/>
      <w:marTop w:val="0"/>
      <w:marBottom w:val="0"/>
      <w:divBdr>
        <w:top w:val="none" w:sz="0" w:space="0" w:color="auto"/>
        <w:left w:val="none" w:sz="0" w:space="0" w:color="auto"/>
        <w:bottom w:val="none" w:sz="0" w:space="0" w:color="auto"/>
        <w:right w:val="none" w:sz="0" w:space="0" w:color="auto"/>
      </w:divBdr>
    </w:div>
    <w:div w:id="729888565">
      <w:bodyDiv w:val="1"/>
      <w:marLeft w:val="0"/>
      <w:marRight w:val="0"/>
      <w:marTop w:val="0"/>
      <w:marBottom w:val="0"/>
      <w:divBdr>
        <w:top w:val="none" w:sz="0" w:space="0" w:color="auto"/>
        <w:left w:val="none" w:sz="0" w:space="0" w:color="auto"/>
        <w:bottom w:val="none" w:sz="0" w:space="0" w:color="auto"/>
        <w:right w:val="none" w:sz="0" w:space="0" w:color="auto"/>
      </w:divBdr>
    </w:div>
    <w:div w:id="823744226">
      <w:bodyDiv w:val="1"/>
      <w:marLeft w:val="0"/>
      <w:marRight w:val="0"/>
      <w:marTop w:val="0"/>
      <w:marBottom w:val="0"/>
      <w:divBdr>
        <w:top w:val="none" w:sz="0" w:space="0" w:color="auto"/>
        <w:left w:val="none" w:sz="0" w:space="0" w:color="auto"/>
        <w:bottom w:val="none" w:sz="0" w:space="0" w:color="auto"/>
        <w:right w:val="none" w:sz="0" w:space="0" w:color="auto"/>
      </w:divBdr>
    </w:div>
    <w:div w:id="1362628256">
      <w:bodyDiv w:val="1"/>
      <w:marLeft w:val="0"/>
      <w:marRight w:val="0"/>
      <w:marTop w:val="0"/>
      <w:marBottom w:val="0"/>
      <w:divBdr>
        <w:top w:val="none" w:sz="0" w:space="0" w:color="auto"/>
        <w:left w:val="none" w:sz="0" w:space="0" w:color="auto"/>
        <w:bottom w:val="none" w:sz="0" w:space="0" w:color="auto"/>
        <w:right w:val="none" w:sz="0" w:space="0" w:color="auto"/>
      </w:divBdr>
    </w:div>
    <w:div w:id="16333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http://www.cultureireland.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user/ArtsCouncilDemos" TargetMode="Externa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hyperlink" Target="mailto:info@cultureireland.gov.ie" TargetMode="External"/><Relationship Id="rId25" Type="http://schemas.openxmlformats.org/officeDocument/2006/relationships/hyperlink" Target="http://www.artscouncil.ie/ga/Maoiniu/Achomhairc/"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tusla.ie" TargetMode="External"/><Relationship Id="rId20" Type="http://schemas.openxmlformats.org/officeDocument/2006/relationships/hyperlink" Target="http://www.openoffic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ga/FAQ/online-services.aspx" TargetMode="External"/><Relationship Id="rId24" Type="http://schemas.openxmlformats.org/officeDocument/2006/relationships/hyperlink" Target="mailto:payments@artscouncil.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tscouncil.ie/arts-council-strategy/"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hyperlink" Target="mailto:payments@artscouncil.ie" TargetMode="External"/><Relationship Id="rId19" Type="http://schemas.openxmlformats.org/officeDocument/2006/relationships/hyperlink" Target="https://onlineservices.artscouncil.ie/register.aspx?&amp;amp;amp;lang=gd-g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yperlink" Target="mailto:payments@artscouncil.ie"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F715-F432-438D-B870-646FB461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arts_council_standard_document_style.dot</Template>
  <TotalTime>6</TotalTime>
  <Pages>14</Pages>
  <Words>7468</Words>
  <Characters>41110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48482</CharactersWithSpaces>
  <SharedDoc>false</SharedDoc>
  <HLinks>
    <vt:vector size="78"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46</vt:i4>
      </vt:variant>
      <vt:variant>
        <vt:i4>0</vt:i4>
      </vt:variant>
      <vt:variant>
        <vt:i4>5</vt:i4>
      </vt:variant>
      <vt:variant>
        <vt:lpwstr>mailto:onlineservices@artscouncil.ie</vt:lpwstr>
      </vt:variant>
      <vt:variant>
        <vt:lpwstr/>
      </vt:variant>
      <vt:variant>
        <vt:i4>3670060</vt:i4>
      </vt:variant>
      <vt:variant>
        <vt:i4>43</vt:i4>
      </vt:variant>
      <vt:variant>
        <vt:i4>0</vt:i4>
      </vt:variant>
      <vt:variant>
        <vt:i4>5</vt:i4>
      </vt:variant>
      <vt:variant>
        <vt:lpwstr>http://www.openoffice.org/</vt:lpwstr>
      </vt:variant>
      <vt:variant>
        <vt:lpwstr/>
      </vt:variant>
      <vt:variant>
        <vt:i4>2162802</vt:i4>
      </vt:variant>
      <vt:variant>
        <vt:i4>40</vt:i4>
      </vt:variant>
      <vt:variant>
        <vt:i4>0</vt:i4>
      </vt:variant>
      <vt:variant>
        <vt:i4>5</vt:i4>
      </vt:variant>
      <vt:variant>
        <vt:lpwstr>https://onlineservices.artscouncil.ie/register.aspx</vt:lpwstr>
      </vt:variant>
      <vt:variant>
        <vt:lpwstr/>
      </vt:variant>
      <vt:variant>
        <vt:i4>3080267</vt:i4>
      </vt:variant>
      <vt:variant>
        <vt:i4>37</vt:i4>
      </vt:variant>
      <vt:variant>
        <vt:i4>0</vt:i4>
      </vt:variant>
      <vt:variant>
        <vt:i4>5</vt:i4>
      </vt:variant>
      <vt:variant>
        <vt:lpwstr>mailto:info@cultureireland.gov.ie</vt:lpwstr>
      </vt:variant>
      <vt:variant>
        <vt:lpwstr/>
      </vt:variant>
      <vt:variant>
        <vt:i4>720898</vt:i4>
      </vt:variant>
      <vt:variant>
        <vt:i4>34</vt:i4>
      </vt:variant>
      <vt:variant>
        <vt:i4>0</vt:i4>
      </vt:variant>
      <vt:variant>
        <vt:i4>5</vt:i4>
      </vt:variant>
      <vt:variant>
        <vt:lpwstr>http://www.tusla.ie/</vt:lpwstr>
      </vt:variant>
      <vt:variant>
        <vt:lpwstr/>
      </vt:variant>
      <vt:variant>
        <vt:i4>720898</vt:i4>
      </vt:variant>
      <vt:variant>
        <vt:i4>31</vt:i4>
      </vt:variant>
      <vt:variant>
        <vt:i4>0</vt:i4>
      </vt:variant>
      <vt:variant>
        <vt:i4>5</vt:i4>
      </vt:variant>
      <vt:variant>
        <vt:lpwstr>http://www.tusla.ie/</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jennifer.lawless</cp:lastModifiedBy>
  <cp:revision>6</cp:revision>
  <cp:lastPrinted>2016-09-13T09:22:00Z</cp:lastPrinted>
  <dcterms:created xsi:type="dcterms:W3CDTF">2016-10-14T11:39:00Z</dcterms:created>
  <dcterms:modified xsi:type="dcterms:W3CDTF">2016-11-10T11:46:00Z</dcterms:modified>
</cp:coreProperties>
</file>