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6B172" w14:textId="77777777" w:rsidR="00541B09" w:rsidRPr="001040B5" w:rsidRDefault="00C66102" w:rsidP="00541B09">
      <w:pPr>
        <w:keepNext/>
        <w:spacing w:before="60" w:after="60"/>
        <w:jc w:val="center"/>
        <w:outlineLvl w:val="0"/>
        <w:rPr>
          <w:rFonts w:asciiTheme="minorHAnsi" w:hAnsiTheme="minorHAnsi"/>
          <w:b/>
          <w:bCs/>
          <w:smallCaps/>
          <w:kern w:val="32"/>
          <w:sz w:val="28"/>
          <w:szCs w:val="28"/>
          <w:lang w:eastAsia="en-US"/>
        </w:rPr>
      </w:pPr>
      <w:r>
        <w:rPr>
          <w:rFonts w:asciiTheme="minorHAnsi" w:hAnsiTheme="minorHAnsi"/>
          <w:b/>
          <w:bCs/>
          <w:smallCaps/>
          <w:kern w:val="32"/>
          <w:sz w:val="28"/>
          <w:szCs w:val="28"/>
          <w:lang w:eastAsia="en-US"/>
        </w:rPr>
        <w:t>Creative Schools Manager</w:t>
      </w:r>
    </w:p>
    <w:p w14:paraId="22122301" w14:textId="77777777" w:rsidR="00FD0CCB" w:rsidRPr="001040B5" w:rsidRDefault="0039134A" w:rsidP="00FD0CCB">
      <w:pPr>
        <w:spacing w:after="15"/>
        <w:ind w:left="60" w:right="60"/>
        <w:jc w:val="right"/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</w:pPr>
      <w:r w:rsidRPr="001040B5"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  <w:t xml:space="preserve">  </w:t>
      </w:r>
    </w:p>
    <w:p w14:paraId="2CD5A6DF" w14:textId="77777777" w:rsidR="00FD0CCB" w:rsidRPr="001040B5" w:rsidRDefault="00FD0CCB" w:rsidP="00FD0CCB">
      <w:pPr>
        <w:spacing w:after="15"/>
        <w:ind w:left="60" w:right="60"/>
        <w:jc w:val="right"/>
        <w:rPr>
          <w:rFonts w:asciiTheme="minorHAnsi" w:hAnsiTheme="minorHAnsi" w:cs="Tahoma"/>
          <w:b/>
          <w:color w:val="000000"/>
          <w:sz w:val="22"/>
          <w:szCs w:val="22"/>
          <w:lang w:eastAsia="en-US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7"/>
      </w:tblGrid>
      <w:tr w:rsidR="00FD0CCB" w:rsidRPr="008D43DF" w14:paraId="1DB89C8A" w14:textId="77777777" w:rsidTr="00541B09">
        <w:trPr>
          <w:cantSplit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B6F73C2" w14:textId="77777777" w:rsidR="00FD0CCB" w:rsidRPr="008D43DF" w:rsidRDefault="00FD0CCB" w:rsidP="00F70F09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="Tahoma"/>
                <w:bCs/>
                <w:caps/>
                <w:kern w:val="32"/>
                <w:sz w:val="28"/>
                <w:szCs w:val="32"/>
                <w:lang w:eastAsia="en-US"/>
              </w:rPr>
            </w:pPr>
            <w:r w:rsidRPr="008D43DF">
              <w:rPr>
                <w:rFonts w:asciiTheme="minorHAnsi" w:hAnsiTheme="minorHAnsi" w:cs="Tahoma"/>
                <w:b/>
                <w:bCs/>
                <w:caps/>
                <w:kern w:val="32"/>
                <w:sz w:val="28"/>
                <w:szCs w:val="32"/>
                <w:lang w:eastAsia="en-US"/>
              </w:rPr>
              <w:t xml:space="preserve">Application Form </w:t>
            </w:r>
          </w:p>
        </w:tc>
      </w:tr>
    </w:tbl>
    <w:p w14:paraId="4E5A236A" w14:textId="30BC19C1" w:rsidR="007A3BC0" w:rsidRPr="001040B5" w:rsidRDefault="00F70F09" w:rsidP="00F70F09">
      <w:pPr>
        <w:spacing w:before="240" w:after="60"/>
        <w:ind w:right="-89"/>
        <w:jc w:val="center"/>
        <w:outlineLvl w:val="4"/>
        <w:rPr>
          <w:rFonts w:asciiTheme="minorHAnsi" w:hAnsiTheme="minorHAnsi" w:cs="Tahoma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 w:cs="Tahoma"/>
          <w:b/>
          <w:bCs/>
          <w:i/>
          <w:iCs/>
          <w:sz w:val="22"/>
          <w:szCs w:val="22"/>
        </w:rPr>
        <w:t xml:space="preserve">Please read </w:t>
      </w:r>
      <w:r w:rsidR="00F53F9D">
        <w:rPr>
          <w:rFonts w:asciiTheme="minorHAnsi" w:hAnsiTheme="minorHAnsi" w:cs="Tahoma"/>
          <w:b/>
          <w:bCs/>
          <w:i/>
          <w:iCs/>
          <w:sz w:val="22"/>
          <w:szCs w:val="22"/>
        </w:rPr>
        <w:t xml:space="preserve">the </w:t>
      </w:r>
      <w:r w:rsidR="001B1FC4">
        <w:rPr>
          <w:rFonts w:asciiTheme="minorHAnsi" w:hAnsiTheme="minorHAnsi" w:cs="Tahoma"/>
          <w:b/>
          <w:bCs/>
          <w:i/>
          <w:iCs/>
          <w:sz w:val="22"/>
          <w:szCs w:val="22"/>
        </w:rPr>
        <w:t xml:space="preserve">Candidate Information Booklet </w:t>
      </w:r>
      <w:r w:rsidR="001B1FC4" w:rsidRPr="00C70967">
        <w:rPr>
          <w:rFonts w:asciiTheme="minorHAnsi" w:hAnsiTheme="minorHAnsi" w:cs="Tahoma"/>
          <w:b/>
          <w:bCs/>
          <w:i/>
          <w:iCs/>
          <w:color w:val="FF0000"/>
          <w:sz w:val="22"/>
          <w:szCs w:val="22"/>
        </w:rPr>
        <w:t>carefully</w:t>
      </w:r>
      <w:r>
        <w:rPr>
          <w:rFonts w:asciiTheme="minorHAnsi" w:hAnsiTheme="minorHAnsi" w:cs="Tahoma"/>
          <w:b/>
          <w:bCs/>
          <w:i/>
          <w:iCs/>
          <w:sz w:val="22"/>
          <w:szCs w:val="22"/>
        </w:rPr>
        <w:t xml:space="preserve"> before you complete this application form</w:t>
      </w:r>
    </w:p>
    <w:p w14:paraId="730D65B5" w14:textId="77777777" w:rsidR="007A3BC0" w:rsidRPr="00C55E61" w:rsidRDefault="00541B09" w:rsidP="001040B5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9" w:color="auto"/>
        </w:pBdr>
        <w:spacing w:after="160" w:line="259" w:lineRule="auto"/>
        <w:ind w:hanging="1080"/>
        <w:jc w:val="center"/>
        <w:rPr>
          <w:rFonts w:asciiTheme="minorHAnsi" w:eastAsiaTheme="minorHAnsi" w:hAnsiTheme="minorHAnsi" w:cs="Tahoma"/>
          <w:b/>
          <w:bCs/>
          <w:sz w:val="22"/>
          <w:szCs w:val="22"/>
          <w:lang w:val="en-IE" w:eastAsia="en-US"/>
        </w:rPr>
      </w:pPr>
      <w:r w:rsidRPr="00C55E61">
        <w:rPr>
          <w:rFonts w:asciiTheme="minorHAnsi" w:eastAsiaTheme="minorHAnsi" w:hAnsiTheme="minorHAnsi" w:cs="Tahoma"/>
          <w:b/>
          <w:bCs/>
          <w:sz w:val="22"/>
          <w:szCs w:val="22"/>
          <w:lang w:val="en-IE" w:eastAsia="en-US"/>
        </w:rPr>
        <w:t>PART A -</w:t>
      </w:r>
    </w:p>
    <w:p w14:paraId="6403C68A" w14:textId="77777777" w:rsidR="007A3BC0" w:rsidRPr="001040B5" w:rsidRDefault="007A3BC0" w:rsidP="007A3BC0">
      <w:pPr>
        <w:spacing w:after="160" w:line="259" w:lineRule="auto"/>
        <w:ind w:left="-561" w:right="-1610" w:hanging="431"/>
        <w:rPr>
          <w:rFonts w:asciiTheme="minorHAnsi" w:eastAsiaTheme="minorHAnsi" w:hAnsiTheme="minorHAnsi" w:cs="Tahoma"/>
          <w:b/>
          <w:i/>
          <w:sz w:val="20"/>
          <w:szCs w:val="20"/>
          <w:lang w:val="en-IE" w:eastAsia="en-US"/>
        </w:rPr>
      </w:pPr>
      <w:r w:rsidRPr="001040B5">
        <w:rPr>
          <w:rFonts w:asciiTheme="minorHAnsi" w:eastAsiaTheme="minorHAnsi" w:hAnsiTheme="minorHAnsi" w:cs="Tahoma"/>
          <w:b/>
          <w:i/>
          <w:sz w:val="20"/>
          <w:szCs w:val="20"/>
          <w:lang w:val="en-IE" w:eastAsia="en-US"/>
        </w:rPr>
        <w:t>Applicant’s Details</w:t>
      </w:r>
    </w:p>
    <w:p w14:paraId="7FE48AA6" w14:textId="77777777" w:rsidR="009F2C92" w:rsidRPr="001040B5" w:rsidRDefault="009F2C92" w:rsidP="00541B09">
      <w:pPr>
        <w:keepNext/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27" w:color="auto"/>
        </w:pBdr>
        <w:tabs>
          <w:tab w:val="right" w:pos="5040"/>
          <w:tab w:val="left" w:pos="5220"/>
          <w:tab w:val="right" w:pos="8370"/>
        </w:tabs>
        <w:spacing w:before="240" w:after="60" w:line="360" w:lineRule="auto"/>
        <w:ind w:left="-562" w:hanging="432"/>
        <w:outlineLvl w:val="1"/>
        <w:rPr>
          <w:rFonts w:asciiTheme="minorHAnsi" w:hAnsiTheme="minorHAnsi" w:cs="Tahoma"/>
          <w:b/>
          <w:bCs/>
          <w:i/>
          <w:iCs/>
          <w:sz w:val="22"/>
          <w:szCs w:val="22"/>
        </w:rPr>
      </w:pPr>
    </w:p>
    <w:p w14:paraId="7DA7FF6E" w14:textId="77777777" w:rsidR="007A3BC0" w:rsidRPr="001040B5" w:rsidRDefault="001040B5" w:rsidP="00541B09">
      <w:pPr>
        <w:keepNext/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27" w:color="auto"/>
        </w:pBdr>
        <w:tabs>
          <w:tab w:val="right" w:pos="5040"/>
          <w:tab w:val="left" w:pos="5220"/>
          <w:tab w:val="right" w:pos="8370"/>
        </w:tabs>
        <w:spacing w:before="240" w:after="60" w:line="360" w:lineRule="auto"/>
        <w:ind w:left="-562" w:hanging="432"/>
        <w:outlineLvl w:val="1"/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>Name:</w:t>
      </w:r>
      <w:r w:rsidR="00AD57E5">
        <w:rPr>
          <w:rFonts w:asciiTheme="minorHAnsi" w:hAnsiTheme="minorHAnsi" w:cs="Tahoma"/>
          <w:b/>
          <w:bCs/>
          <w:iCs/>
          <w:sz w:val="22"/>
          <w:szCs w:val="22"/>
        </w:rPr>
        <w:t xml:space="preserve">  </w:t>
      </w:r>
      <w:r w:rsidR="00AD57E5" w:rsidRPr="00AD57E5">
        <w:rPr>
          <w:rFonts w:asciiTheme="minorHAnsi" w:hAnsiTheme="minorHAnsi" w:cs="Tahoma"/>
          <w:bCs/>
          <w:iCs/>
          <w:sz w:val="22"/>
          <w:szCs w:val="22"/>
        </w:rPr>
        <w:tab/>
        <w:t xml:space="preserve">  </w:t>
      </w:r>
      <w:r w:rsidR="00AD57E5">
        <w:rPr>
          <w:rFonts w:asciiTheme="minorHAnsi" w:hAnsiTheme="minorHAnsi" w:cs="Tahoma"/>
          <w:b/>
          <w:bCs/>
          <w:iCs/>
          <w:sz w:val="22"/>
          <w:szCs w:val="22"/>
        </w:rPr>
        <w:t xml:space="preserve">                          </w:t>
      </w:r>
      <w:r w:rsidR="008A3690">
        <w:rPr>
          <w:rFonts w:asciiTheme="minorHAnsi" w:hAnsiTheme="minorHAnsi" w:cs="Tahoma"/>
          <w:b/>
          <w:bCs/>
          <w:iCs/>
          <w:sz w:val="22"/>
          <w:szCs w:val="22"/>
        </w:rPr>
        <w:t>Current position</w:t>
      </w:r>
      <w:r w:rsidR="00AD57E5">
        <w:rPr>
          <w:rFonts w:asciiTheme="minorHAnsi" w:hAnsiTheme="minorHAnsi" w:cs="Tahoma"/>
          <w:b/>
          <w:bCs/>
          <w:iCs/>
          <w:sz w:val="22"/>
          <w:szCs w:val="22"/>
        </w:rPr>
        <w:t xml:space="preserve">: </w:t>
      </w:r>
    </w:p>
    <w:p w14:paraId="30FF2C5A" w14:textId="77777777" w:rsidR="007A3BC0" w:rsidRPr="001040B5" w:rsidRDefault="007A3BC0" w:rsidP="00541B09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27" w:color="auto"/>
        </w:pBdr>
        <w:tabs>
          <w:tab w:val="right" w:pos="5040"/>
          <w:tab w:val="left" w:pos="5220"/>
          <w:tab w:val="right" w:pos="8370"/>
        </w:tabs>
        <w:spacing w:line="360" w:lineRule="auto"/>
        <w:ind w:left="-562" w:hanging="432"/>
        <w:rPr>
          <w:rFonts w:asciiTheme="minorHAnsi" w:hAnsiTheme="minorHAnsi" w:cs="Tahoma"/>
          <w:b/>
          <w:sz w:val="22"/>
          <w:szCs w:val="22"/>
          <w:lang w:eastAsia="en-US"/>
        </w:rPr>
      </w:pPr>
    </w:p>
    <w:p w14:paraId="4855493E" w14:textId="77777777" w:rsidR="007A3BC0" w:rsidRPr="001040B5" w:rsidRDefault="007A3BC0" w:rsidP="00541B09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27" w:color="auto"/>
        </w:pBdr>
        <w:tabs>
          <w:tab w:val="right" w:pos="5040"/>
          <w:tab w:val="left" w:pos="5220"/>
          <w:tab w:val="right" w:pos="8370"/>
        </w:tabs>
        <w:spacing w:line="360" w:lineRule="auto"/>
        <w:ind w:left="-562" w:hanging="432"/>
        <w:rPr>
          <w:rFonts w:asciiTheme="minorHAnsi" w:hAnsiTheme="minorHAnsi" w:cs="Tahoma"/>
          <w:b/>
          <w:sz w:val="22"/>
          <w:szCs w:val="22"/>
          <w:lang w:eastAsia="en-US"/>
        </w:rPr>
      </w:pPr>
      <w:r w:rsidRPr="001040B5">
        <w:rPr>
          <w:rFonts w:asciiTheme="minorHAnsi" w:hAnsiTheme="minorHAnsi" w:cs="Tahoma"/>
          <w:b/>
          <w:sz w:val="22"/>
          <w:szCs w:val="22"/>
          <w:lang w:eastAsia="en-US"/>
        </w:rPr>
        <w:tab/>
      </w:r>
    </w:p>
    <w:p w14:paraId="0AE7B37B" w14:textId="09F88EFC" w:rsidR="007A3BC0" w:rsidRDefault="00960237" w:rsidP="00541B09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27" w:color="auto"/>
        </w:pBdr>
        <w:tabs>
          <w:tab w:val="right" w:pos="8370"/>
        </w:tabs>
        <w:spacing w:line="360" w:lineRule="auto"/>
        <w:ind w:left="-562" w:hanging="432"/>
        <w:rPr>
          <w:rFonts w:asciiTheme="minorHAnsi" w:hAnsiTheme="minorHAnsi" w:cs="Tahoma"/>
          <w:b/>
          <w:sz w:val="22"/>
          <w:szCs w:val="22"/>
          <w:lang w:eastAsia="en-US"/>
        </w:rPr>
      </w:pPr>
      <w:r>
        <w:rPr>
          <w:rFonts w:asciiTheme="minorHAnsi" w:hAnsiTheme="minorHAnsi" w:cs="Tahoma"/>
          <w:b/>
          <w:sz w:val="22"/>
          <w:szCs w:val="22"/>
          <w:lang w:eastAsia="en-US"/>
        </w:rPr>
        <w:t>School Address</w:t>
      </w:r>
      <w:r w:rsidR="007A3BC0" w:rsidRPr="001040B5">
        <w:rPr>
          <w:rFonts w:asciiTheme="minorHAnsi" w:hAnsiTheme="minorHAnsi" w:cs="Tahoma"/>
          <w:b/>
          <w:sz w:val="22"/>
          <w:szCs w:val="22"/>
          <w:lang w:eastAsia="en-US"/>
        </w:rPr>
        <w:t>:</w:t>
      </w:r>
      <w:r w:rsidR="00A744F5" w:rsidRPr="001040B5">
        <w:rPr>
          <w:rFonts w:asciiTheme="minorHAnsi" w:hAnsiTheme="minorHAnsi" w:cs="Tahoma"/>
          <w:b/>
          <w:sz w:val="22"/>
          <w:szCs w:val="22"/>
          <w:lang w:eastAsia="en-US"/>
        </w:rPr>
        <w:t xml:space="preserve"> </w:t>
      </w:r>
    </w:p>
    <w:p w14:paraId="75DD34FF" w14:textId="77777777" w:rsidR="007A3BC0" w:rsidRPr="001040B5" w:rsidRDefault="007A3BC0" w:rsidP="00541B09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27" w:color="auto"/>
        </w:pBdr>
        <w:tabs>
          <w:tab w:val="right" w:pos="8370"/>
        </w:tabs>
        <w:spacing w:line="360" w:lineRule="auto"/>
        <w:ind w:left="-562" w:hanging="432"/>
        <w:rPr>
          <w:rFonts w:asciiTheme="minorHAnsi" w:hAnsiTheme="minorHAnsi" w:cs="Tahoma"/>
          <w:b/>
          <w:sz w:val="22"/>
          <w:szCs w:val="22"/>
          <w:lang w:eastAsia="en-US"/>
        </w:rPr>
      </w:pPr>
    </w:p>
    <w:p w14:paraId="42470722" w14:textId="1F921ABD" w:rsidR="007A3BC0" w:rsidRDefault="007A3BC0" w:rsidP="00541B09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27" w:color="auto"/>
        </w:pBdr>
        <w:tabs>
          <w:tab w:val="right" w:pos="8370"/>
        </w:tabs>
        <w:spacing w:line="360" w:lineRule="auto"/>
        <w:ind w:left="-562" w:hanging="432"/>
        <w:rPr>
          <w:rFonts w:asciiTheme="minorHAnsi" w:hAnsiTheme="minorHAnsi" w:cs="Tahoma"/>
          <w:b/>
          <w:sz w:val="22"/>
          <w:szCs w:val="22"/>
          <w:lang w:eastAsia="en-US"/>
        </w:rPr>
      </w:pPr>
      <w:r w:rsidRPr="001040B5">
        <w:rPr>
          <w:rFonts w:asciiTheme="minorHAnsi" w:hAnsiTheme="minorHAnsi" w:cs="Tahoma"/>
          <w:b/>
          <w:sz w:val="22"/>
          <w:szCs w:val="22"/>
          <w:lang w:eastAsia="en-US"/>
        </w:rPr>
        <w:t xml:space="preserve">Home Address       </w:t>
      </w:r>
    </w:p>
    <w:p w14:paraId="39E97DCA" w14:textId="77777777" w:rsidR="00BC245D" w:rsidRPr="001040B5" w:rsidRDefault="00BC245D" w:rsidP="00541B09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27" w:color="auto"/>
        </w:pBdr>
        <w:tabs>
          <w:tab w:val="right" w:pos="8370"/>
        </w:tabs>
        <w:spacing w:line="360" w:lineRule="auto"/>
        <w:ind w:left="-562" w:hanging="432"/>
        <w:rPr>
          <w:rFonts w:asciiTheme="minorHAnsi" w:hAnsiTheme="minorHAnsi" w:cs="Tahoma"/>
          <w:b/>
          <w:sz w:val="22"/>
          <w:szCs w:val="22"/>
          <w:lang w:eastAsia="en-US"/>
        </w:rPr>
      </w:pPr>
    </w:p>
    <w:p w14:paraId="4D8B9170" w14:textId="71232976" w:rsidR="007A3BC0" w:rsidRPr="001040B5" w:rsidRDefault="00BC245D" w:rsidP="00541B09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27" w:color="auto"/>
        </w:pBdr>
        <w:tabs>
          <w:tab w:val="right" w:pos="8370"/>
        </w:tabs>
        <w:spacing w:line="360" w:lineRule="auto"/>
        <w:ind w:left="-562" w:hanging="432"/>
        <w:rPr>
          <w:rFonts w:asciiTheme="minorHAnsi" w:hAnsiTheme="minorHAnsi" w:cs="Tahoma"/>
          <w:b/>
          <w:sz w:val="22"/>
          <w:szCs w:val="22"/>
          <w:lang w:eastAsia="en-US"/>
        </w:rPr>
      </w:pPr>
      <w:r w:rsidRPr="001040B5">
        <w:rPr>
          <w:rFonts w:asciiTheme="minorHAnsi" w:hAnsiTheme="minorHAnsi" w:cs="Tahoma"/>
          <w:b/>
          <w:sz w:val="22"/>
          <w:szCs w:val="22"/>
          <w:lang w:eastAsia="en-US"/>
        </w:rPr>
        <w:t>E</w:t>
      </w:r>
      <w:r w:rsidR="007A3BC0" w:rsidRPr="001040B5">
        <w:rPr>
          <w:rFonts w:asciiTheme="minorHAnsi" w:hAnsiTheme="minorHAnsi" w:cs="Tahoma"/>
          <w:b/>
          <w:sz w:val="22"/>
          <w:szCs w:val="22"/>
          <w:lang w:eastAsia="en-US"/>
        </w:rPr>
        <w:t xml:space="preserve">mail </w:t>
      </w:r>
      <w:r w:rsidR="00F53F9D">
        <w:rPr>
          <w:rFonts w:asciiTheme="minorHAnsi" w:hAnsiTheme="minorHAnsi" w:cs="Tahoma"/>
          <w:b/>
          <w:sz w:val="22"/>
          <w:szCs w:val="22"/>
          <w:lang w:eastAsia="en-US"/>
        </w:rPr>
        <w:t>A</w:t>
      </w:r>
      <w:r w:rsidR="007A3BC0" w:rsidRPr="001040B5">
        <w:rPr>
          <w:rFonts w:asciiTheme="minorHAnsi" w:hAnsiTheme="minorHAnsi" w:cs="Tahoma"/>
          <w:b/>
          <w:sz w:val="22"/>
          <w:szCs w:val="22"/>
          <w:lang w:eastAsia="en-US"/>
        </w:rPr>
        <w:t xml:space="preserve">ddress: </w:t>
      </w:r>
    </w:p>
    <w:p w14:paraId="7E575478" w14:textId="77777777" w:rsidR="007A3BC0" w:rsidRPr="00AD57E5" w:rsidRDefault="007A3BC0" w:rsidP="00541B09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27" w:color="auto"/>
        </w:pBdr>
        <w:tabs>
          <w:tab w:val="right" w:pos="8370"/>
        </w:tabs>
        <w:spacing w:line="360" w:lineRule="auto"/>
        <w:ind w:left="-562" w:hanging="432"/>
        <w:rPr>
          <w:rFonts w:asciiTheme="minorHAnsi" w:hAnsiTheme="minorHAnsi" w:cs="Tahoma"/>
          <w:sz w:val="22"/>
          <w:szCs w:val="22"/>
          <w:lang w:eastAsia="en-US"/>
        </w:rPr>
      </w:pPr>
      <w:r w:rsidRPr="001040B5">
        <w:rPr>
          <w:rFonts w:asciiTheme="minorHAnsi" w:hAnsiTheme="minorHAnsi" w:cs="Tahoma"/>
          <w:b/>
          <w:sz w:val="22"/>
          <w:szCs w:val="22"/>
          <w:lang w:eastAsia="en-US"/>
        </w:rPr>
        <w:t xml:space="preserve"> </w:t>
      </w:r>
    </w:p>
    <w:p w14:paraId="7750772D" w14:textId="77777777" w:rsidR="007A3BC0" w:rsidRPr="001040B5" w:rsidRDefault="007A3BC0" w:rsidP="00541B09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27" w:color="auto"/>
        </w:pBdr>
        <w:tabs>
          <w:tab w:val="right" w:pos="8370"/>
        </w:tabs>
        <w:spacing w:line="360" w:lineRule="auto"/>
        <w:ind w:left="-562" w:hanging="432"/>
        <w:rPr>
          <w:rFonts w:asciiTheme="minorHAnsi" w:hAnsiTheme="minorHAnsi" w:cs="Tahoma"/>
          <w:b/>
          <w:sz w:val="22"/>
          <w:szCs w:val="22"/>
          <w:lang w:eastAsia="en-US"/>
        </w:rPr>
      </w:pPr>
    </w:p>
    <w:p w14:paraId="16C056E7" w14:textId="71D533D6" w:rsidR="007A3BC0" w:rsidRPr="001040B5" w:rsidRDefault="007A3BC0" w:rsidP="00F53F9D">
      <w:pPr>
        <w:pBdr>
          <w:top w:val="single" w:sz="12" w:space="12" w:color="auto"/>
          <w:left w:val="single" w:sz="12" w:space="4" w:color="auto"/>
          <w:bottom w:val="single" w:sz="12" w:space="5" w:color="auto"/>
          <w:right w:val="single" w:sz="12" w:space="27" w:color="auto"/>
        </w:pBdr>
        <w:tabs>
          <w:tab w:val="right" w:pos="8370"/>
        </w:tabs>
        <w:spacing w:line="360" w:lineRule="auto"/>
        <w:ind w:left="-562" w:hanging="432"/>
        <w:rPr>
          <w:rFonts w:asciiTheme="minorHAnsi" w:hAnsiTheme="minorHAnsi" w:cs="Tahoma"/>
          <w:sz w:val="22"/>
          <w:szCs w:val="22"/>
          <w:lang w:eastAsia="en-US"/>
        </w:rPr>
      </w:pPr>
      <w:r w:rsidRPr="001040B5">
        <w:rPr>
          <w:rFonts w:asciiTheme="minorHAnsi" w:hAnsiTheme="minorHAnsi" w:cs="Tahoma"/>
          <w:b/>
          <w:sz w:val="22"/>
          <w:szCs w:val="22"/>
          <w:lang w:eastAsia="en-US"/>
        </w:rPr>
        <w:lastRenderedPageBreak/>
        <w:t xml:space="preserve">Mobile Number at which you may be contacted on the day of your interview: </w:t>
      </w:r>
    </w:p>
    <w:p w14:paraId="6BD2A8A4" w14:textId="77777777" w:rsidR="00BC245D" w:rsidRPr="001040B5" w:rsidRDefault="00BC245D" w:rsidP="007A3BC0">
      <w:pPr>
        <w:spacing w:after="160" w:line="259" w:lineRule="auto"/>
        <w:ind w:hanging="1080"/>
        <w:rPr>
          <w:rFonts w:asciiTheme="minorHAnsi" w:eastAsiaTheme="minorHAnsi" w:hAnsiTheme="minorHAnsi" w:cs="Tahoma"/>
          <w:b/>
          <w:i/>
          <w:sz w:val="22"/>
          <w:szCs w:val="22"/>
          <w:lang w:val="en-IE" w:eastAsia="en-US"/>
        </w:rPr>
      </w:pPr>
    </w:p>
    <w:p w14:paraId="0B9C9BC9" w14:textId="77777777" w:rsidR="007A3BC0" w:rsidRPr="001040B5" w:rsidRDefault="007A3BC0" w:rsidP="00F70F09">
      <w:pPr>
        <w:spacing w:after="160" w:line="259" w:lineRule="auto"/>
        <w:ind w:left="-1077" w:right="-755"/>
        <w:rPr>
          <w:rFonts w:asciiTheme="minorHAnsi" w:eastAsiaTheme="minorHAnsi" w:hAnsiTheme="minorHAnsi" w:cs="Tahoma"/>
          <w:b/>
          <w:i/>
          <w:sz w:val="22"/>
          <w:szCs w:val="22"/>
          <w:lang w:val="en-IE" w:eastAsia="en-US"/>
        </w:rPr>
      </w:pPr>
    </w:p>
    <w:p w14:paraId="12111968" w14:textId="77777777" w:rsidR="00BC245D" w:rsidRPr="001040B5" w:rsidRDefault="00BC245D" w:rsidP="00BC245D">
      <w:pPr>
        <w:spacing w:line="259" w:lineRule="auto"/>
        <w:ind w:hanging="1080"/>
        <w:jc w:val="right"/>
        <w:rPr>
          <w:rFonts w:asciiTheme="minorHAnsi" w:eastAsiaTheme="minorHAnsi" w:hAnsiTheme="minorHAnsi" w:cs="Tahoma"/>
          <w:b/>
          <w:sz w:val="22"/>
          <w:szCs w:val="22"/>
          <w:u w:val="single"/>
          <w:lang w:val="en-IE" w:eastAsia="en-US"/>
        </w:rPr>
      </w:pPr>
    </w:p>
    <w:p w14:paraId="350864C7" w14:textId="77777777" w:rsidR="002220AF" w:rsidRPr="001040B5" w:rsidRDefault="002220AF" w:rsidP="002220AF">
      <w:pPr>
        <w:spacing w:line="259" w:lineRule="auto"/>
        <w:ind w:hanging="1080"/>
        <w:rPr>
          <w:rFonts w:asciiTheme="minorHAnsi" w:eastAsiaTheme="minorHAnsi" w:hAnsiTheme="minorHAnsi" w:cs="Tahoma"/>
          <w:b/>
          <w:sz w:val="22"/>
          <w:szCs w:val="22"/>
          <w:lang w:val="en-IE" w:eastAsia="en-US"/>
        </w:rPr>
      </w:pPr>
    </w:p>
    <w:p w14:paraId="1E0EF066" w14:textId="77777777" w:rsidR="001040B5" w:rsidRDefault="001040B5" w:rsidP="001040B5">
      <w:pPr>
        <w:spacing w:after="160" w:line="259" w:lineRule="auto"/>
        <w:ind w:right="-755"/>
        <w:rPr>
          <w:rFonts w:asciiTheme="minorHAnsi" w:eastAsiaTheme="minorHAnsi" w:hAnsiTheme="minorHAnsi" w:cs="Tahoma"/>
          <w:sz w:val="22"/>
          <w:szCs w:val="22"/>
          <w:lang w:val="en-IE" w:eastAsia="en-US"/>
        </w:rPr>
      </w:pPr>
      <w:r>
        <w:rPr>
          <w:rFonts w:asciiTheme="minorHAnsi" w:eastAsiaTheme="minorHAnsi" w:hAnsiTheme="minorHAnsi" w:cs="Tahoma"/>
          <w:sz w:val="22"/>
          <w:szCs w:val="22"/>
          <w:lang w:val="en-IE" w:eastAsia="en-US"/>
        </w:rPr>
        <w:br w:type="page"/>
      </w:r>
    </w:p>
    <w:p w14:paraId="3E29452F" w14:textId="77777777" w:rsidR="00541B09" w:rsidRPr="001040B5" w:rsidRDefault="00541B09" w:rsidP="002220AF">
      <w:pPr>
        <w:spacing w:line="259" w:lineRule="auto"/>
        <w:ind w:hanging="1080"/>
        <w:rPr>
          <w:rFonts w:asciiTheme="minorHAnsi" w:hAnsiTheme="minorHAnsi" w:cs="Tahoma"/>
          <w:color w:val="FF0000"/>
          <w:spacing w:val="-2"/>
          <w:sz w:val="22"/>
          <w:szCs w:val="22"/>
          <w:lang w:eastAsia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1985"/>
      </w:tblGrid>
      <w:tr w:rsidR="00541B09" w:rsidRPr="001040B5" w14:paraId="0A912A22" w14:textId="77777777" w:rsidTr="001040B5">
        <w:trPr>
          <w:trHeight w:val="2687"/>
        </w:trPr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04FE487" w14:textId="6DB381D2" w:rsidR="00541B09" w:rsidRPr="001040B5" w:rsidRDefault="00960237" w:rsidP="00C66102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="Tahoma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mallCaps/>
                <w:kern w:val="32"/>
                <w:sz w:val="28"/>
                <w:szCs w:val="28"/>
                <w:lang w:eastAsia="en-US"/>
              </w:rPr>
              <w:t>APPLICATION</w:t>
            </w:r>
            <w:r w:rsidRPr="001040B5">
              <w:rPr>
                <w:rFonts w:asciiTheme="minorHAnsi" w:hAnsiTheme="minorHAnsi"/>
                <w:b/>
                <w:bCs/>
                <w:smallCaps/>
                <w:kern w:val="32"/>
                <w:sz w:val="28"/>
                <w:szCs w:val="28"/>
                <w:lang w:eastAsia="en-US"/>
              </w:rPr>
              <w:t xml:space="preserve"> </w:t>
            </w:r>
            <w:r w:rsidR="00541B09" w:rsidRPr="001040B5">
              <w:rPr>
                <w:rFonts w:asciiTheme="minorHAnsi" w:hAnsiTheme="minorHAnsi"/>
                <w:b/>
                <w:bCs/>
                <w:smallCaps/>
                <w:kern w:val="32"/>
                <w:sz w:val="28"/>
                <w:szCs w:val="28"/>
                <w:lang w:eastAsia="en-US"/>
              </w:rPr>
              <w:t xml:space="preserve">FOR </w:t>
            </w:r>
            <w:r w:rsidR="00C66102">
              <w:rPr>
                <w:rFonts w:asciiTheme="minorHAnsi" w:hAnsiTheme="minorHAnsi"/>
                <w:b/>
                <w:bCs/>
                <w:smallCaps/>
                <w:kern w:val="32"/>
                <w:sz w:val="28"/>
                <w:szCs w:val="28"/>
                <w:lang w:eastAsia="en-US"/>
              </w:rPr>
              <w:t xml:space="preserve">Creative Schools Manager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01AF" w14:textId="77777777" w:rsidR="008A3690" w:rsidRDefault="008A3690" w:rsidP="00F70F09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lang w:eastAsia="en-US"/>
              </w:rPr>
            </w:pPr>
          </w:p>
          <w:p w14:paraId="08F06CF8" w14:textId="77777777" w:rsidR="00541B09" w:rsidRPr="001040B5" w:rsidRDefault="00541B09" w:rsidP="00F70F09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Theme="minorHAnsi" w:hAnsiTheme="minorHAnsi"/>
                <w:sz w:val="20"/>
                <w:lang w:eastAsia="en-US"/>
              </w:rPr>
            </w:pPr>
            <w:r w:rsidRPr="001040B5">
              <w:rPr>
                <w:rFonts w:asciiTheme="minorHAnsi" w:hAnsiTheme="minorHAnsi"/>
                <w:sz w:val="20"/>
                <w:lang w:eastAsia="en-US"/>
              </w:rPr>
              <w:t xml:space="preserve">Attach a recent </w:t>
            </w:r>
            <w:r w:rsidR="00B909E5" w:rsidRPr="001040B5">
              <w:rPr>
                <w:rFonts w:asciiTheme="minorHAnsi" w:hAnsiTheme="minorHAnsi"/>
                <w:sz w:val="20"/>
                <w:lang w:eastAsia="en-US"/>
              </w:rPr>
              <w:t xml:space="preserve">signed </w:t>
            </w:r>
            <w:r w:rsidRPr="001040B5">
              <w:rPr>
                <w:rFonts w:asciiTheme="minorHAnsi" w:hAnsiTheme="minorHAnsi"/>
                <w:sz w:val="20"/>
                <w:lang w:eastAsia="en-US"/>
              </w:rPr>
              <w:t>passport size photograph here</w:t>
            </w:r>
          </w:p>
        </w:tc>
      </w:tr>
    </w:tbl>
    <w:p w14:paraId="7E0A0B20" w14:textId="77777777" w:rsidR="00FD0CCB" w:rsidRPr="00C55E61" w:rsidRDefault="00FD0CCB" w:rsidP="00FD0CCB">
      <w:pPr>
        <w:jc w:val="center"/>
        <w:rPr>
          <w:rFonts w:asciiTheme="minorHAnsi" w:hAnsiTheme="minorHAnsi" w:cs="Tahoma"/>
          <w:b/>
          <w:spacing w:val="-2"/>
          <w:sz w:val="20"/>
          <w:lang w:eastAsia="en-US"/>
        </w:rPr>
      </w:pPr>
      <w:r w:rsidRPr="00C55E61">
        <w:rPr>
          <w:rFonts w:asciiTheme="minorHAnsi" w:hAnsiTheme="minorHAnsi" w:cs="Tahoma"/>
          <w:b/>
          <w:spacing w:val="-2"/>
          <w:lang w:eastAsia="en-US"/>
        </w:rPr>
        <w:t>PART</w:t>
      </w:r>
      <w:r w:rsidR="00541B09" w:rsidRPr="00C55E61">
        <w:rPr>
          <w:rFonts w:asciiTheme="minorHAnsi" w:hAnsiTheme="minorHAnsi" w:cs="Tahoma"/>
          <w:b/>
          <w:spacing w:val="-2"/>
          <w:lang w:eastAsia="en-US"/>
        </w:rPr>
        <w:t xml:space="preserve"> B</w:t>
      </w:r>
      <w:r w:rsidR="00541B09" w:rsidRPr="00C55E61">
        <w:rPr>
          <w:rFonts w:asciiTheme="minorHAnsi" w:hAnsiTheme="minorHAnsi" w:cs="Tahoma"/>
          <w:b/>
          <w:spacing w:val="-2"/>
          <w:sz w:val="22"/>
          <w:szCs w:val="22"/>
          <w:lang w:eastAsia="en-US"/>
        </w:rPr>
        <w:t xml:space="preserve"> - Please note that this part of the application form will be provided to the Interview Board members</w:t>
      </w:r>
    </w:p>
    <w:p w14:paraId="6259D457" w14:textId="77777777" w:rsidR="00FD0CCB" w:rsidRPr="001040B5" w:rsidRDefault="00FD0CCB" w:rsidP="00FD0CCB">
      <w:pPr>
        <w:tabs>
          <w:tab w:val="left" w:pos="741"/>
        </w:tabs>
        <w:ind w:left="741" w:hanging="741"/>
        <w:rPr>
          <w:rFonts w:asciiTheme="minorHAnsi" w:hAnsiTheme="minorHAnsi" w:cs="Tahoma"/>
          <w:spacing w:val="-2"/>
          <w:sz w:val="20"/>
          <w:lang w:eastAsia="en-US"/>
        </w:rPr>
      </w:pPr>
    </w:p>
    <w:tbl>
      <w:tblPr>
        <w:tblW w:w="9468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2034"/>
        <w:gridCol w:w="2033"/>
        <w:gridCol w:w="2430"/>
      </w:tblGrid>
      <w:tr w:rsidR="00960237" w:rsidRPr="001040B5" w14:paraId="781F0B29" w14:textId="77777777" w:rsidTr="00FA63C1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53E0A54" w14:textId="77777777" w:rsidR="00960237" w:rsidRPr="001040B5" w:rsidRDefault="00960237" w:rsidP="00FA63C1">
            <w:pPr>
              <w:keepNext/>
              <w:spacing w:before="60" w:after="60"/>
              <w:outlineLvl w:val="0"/>
              <w:rPr>
                <w:rFonts w:asciiTheme="minorHAnsi" w:hAnsiTheme="minorHAnsi" w:cs="Tahoma"/>
                <w:b/>
                <w:bCs/>
                <w:smallCaps/>
                <w:spacing w:val="-2"/>
                <w:kern w:val="32"/>
                <w:szCs w:val="32"/>
                <w:lang w:eastAsia="en-US"/>
              </w:rPr>
            </w:pPr>
            <w:r w:rsidRPr="001040B5">
              <w:rPr>
                <w:rFonts w:asciiTheme="minorHAnsi" w:hAnsiTheme="minorHAnsi" w:cs="Tahoma"/>
                <w:spacing w:val="-2"/>
                <w:kern w:val="32"/>
                <w:szCs w:val="32"/>
                <w:lang w:eastAsia="en-US"/>
              </w:rPr>
              <w:br w:type="page"/>
            </w:r>
            <w:r w:rsidRPr="00483757">
              <w:rPr>
                <w:rFonts w:asciiTheme="minorHAnsi" w:hAnsiTheme="minorHAnsi" w:cs="Tahoma"/>
                <w:b/>
                <w:spacing w:val="-2"/>
                <w:kern w:val="32"/>
                <w:szCs w:val="32"/>
                <w:lang w:eastAsia="en-US"/>
              </w:rPr>
              <w:t xml:space="preserve"> QUALIFICATION</w:t>
            </w:r>
            <w:r>
              <w:rPr>
                <w:rFonts w:asciiTheme="minorHAnsi" w:hAnsiTheme="minorHAnsi" w:cs="Tahoma"/>
                <w:b/>
                <w:spacing w:val="-2"/>
                <w:kern w:val="32"/>
                <w:szCs w:val="32"/>
                <w:lang w:eastAsia="en-US"/>
              </w:rPr>
              <w:t>S</w:t>
            </w:r>
            <w:r w:rsidRPr="00483757">
              <w:rPr>
                <w:rFonts w:asciiTheme="minorHAnsi" w:hAnsiTheme="minorHAnsi" w:cs="Tahoma"/>
                <w:b/>
                <w:spacing w:val="-2"/>
                <w:kern w:val="32"/>
                <w:szCs w:val="32"/>
                <w:lang w:eastAsia="en-US"/>
              </w:rPr>
              <w:t xml:space="preserve"> AND </w:t>
            </w:r>
            <w:r w:rsidRPr="008D43DF">
              <w:rPr>
                <w:rFonts w:asciiTheme="minorHAnsi" w:hAnsiTheme="minorHAnsi" w:cs="Tahoma"/>
                <w:b/>
                <w:bCs/>
                <w:caps/>
                <w:kern w:val="32"/>
                <w:szCs w:val="32"/>
                <w:lang w:eastAsia="en-US"/>
              </w:rPr>
              <w:t>Academic/Professional/Training Record</w:t>
            </w:r>
          </w:p>
        </w:tc>
      </w:tr>
      <w:tr w:rsidR="00960237" w:rsidRPr="001040B5" w14:paraId="58B450A3" w14:textId="77777777" w:rsidTr="00FA63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C0B25" w14:textId="77777777" w:rsidR="00960237" w:rsidRPr="00483757" w:rsidRDefault="00960237" w:rsidP="00FA63C1">
            <w:pPr>
              <w:jc w:val="center"/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</w:pPr>
            <w:r w:rsidRPr="00483757"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  <w:t>List the relevant first or second class honours degree(s) that you hold and the subjects taken in the final degree examinations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446FF8" w14:textId="77777777" w:rsidR="00960237" w:rsidRPr="001040B5" w:rsidRDefault="00960237" w:rsidP="00FA63C1">
            <w:pPr>
              <w:jc w:val="center"/>
              <w:rPr>
                <w:rFonts w:asciiTheme="minorHAnsi" w:hAnsiTheme="minorHAnsi" w:cs="Tahoma"/>
                <w:spacing w:val="-2"/>
                <w:sz w:val="20"/>
                <w:lang w:eastAsia="en-US"/>
              </w:rPr>
            </w:pPr>
            <w:r w:rsidRPr="001040B5"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  <w:t>Grade Awarded (if applicable)</w:t>
            </w:r>
          </w:p>
        </w:tc>
        <w:tc>
          <w:tcPr>
            <w:tcW w:w="2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85BA8" w14:textId="77777777" w:rsidR="00960237" w:rsidRPr="001040B5" w:rsidRDefault="00960237" w:rsidP="00FA63C1">
            <w:pPr>
              <w:jc w:val="center"/>
              <w:rPr>
                <w:rFonts w:asciiTheme="minorHAnsi" w:hAnsiTheme="minorHAnsi" w:cs="Tahoma"/>
                <w:spacing w:val="-2"/>
                <w:sz w:val="20"/>
                <w:lang w:eastAsia="en-US"/>
              </w:rPr>
            </w:pPr>
            <w:r w:rsidRPr="001040B5"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  <w:t>University, College  or Examining Authority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30F85A" w14:textId="77777777" w:rsidR="00960237" w:rsidRPr="001040B5" w:rsidRDefault="00960237" w:rsidP="00FA63C1">
            <w:pPr>
              <w:jc w:val="center"/>
              <w:rPr>
                <w:rFonts w:asciiTheme="minorHAnsi" w:hAnsiTheme="minorHAnsi" w:cs="Tahoma"/>
                <w:spacing w:val="-2"/>
                <w:sz w:val="20"/>
                <w:lang w:eastAsia="en-US"/>
              </w:rPr>
            </w:pPr>
            <w:r w:rsidRPr="001040B5"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  <w:t>Year that qualification/ award/course was obtained/completed</w:t>
            </w:r>
          </w:p>
        </w:tc>
      </w:tr>
      <w:tr w:rsidR="00960237" w:rsidRPr="001040B5" w14:paraId="10517E1E" w14:textId="77777777" w:rsidTr="00FA63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4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630C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7110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6B5F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BFF64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960237" w:rsidRPr="001040B5" w14:paraId="3E61B561" w14:textId="77777777" w:rsidTr="00FA63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4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EFC2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BB6B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DED3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00E4F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960237" w:rsidRPr="00EF4F04" w14:paraId="24004131" w14:textId="77777777" w:rsidTr="00FA63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4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82B6C" w14:textId="77777777" w:rsidR="00960237" w:rsidRPr="00EF4F04" w:rsidRDefault="00960237" w:rsidP="00FA63C1">
            <w:pPr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EF4F04">
              <w:rPr>
                <w:rFonts w:asciiTheme="minorHAnsi" w:hAnsiTheme="minorHAnsi" w:cs="Tahoma"/>
                <w:b/>
                <w:sz w:val="20"/>
                <w:lang w:eastAsia="en-US"/>
              </w:rPr>
              <w:t>Give details of the teaching qualification that y</w:t>
            </w:r>
            <w:r>
              <w:rPr>
                <w:rFonts w:asciiTheme="minorHAnsi" w:hAnsiTheme="minorHAnsi" w:cs="Tahoma"/>
                <w:b/>
                <w:sz w:val="20"/>
                <w:lang w:eastAsia="en-US"/>
              </w:rPr>
              <w:t>ou hold (e.g. B Ed, PGDE, etc.). (This may be the same as your degree above)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69844" w14:textId="77777777" w:rsidR="00960237" w:rsidRPr="00EF4F04" w:rsidRDefault="00960237" w:rsidP="00FA63C1">
            <w:pPr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1040B5"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  <w:t>Grade Awarded (if applicable)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C2DDD" w14:textId="77777777" w:rsidR="00960237" w:rsidRPr="00EF4F04" w:rsidRDefault="00960237" w:rsidP="00FA63C1">
            <w:pPr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1040B5"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  <w:t>University, College  or Examining Authority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843DC" w14:textId="77777777" w:rsidR="00960237" w:rsidRPr="00EF4F04" w:rsidRDefault="00960237" w:rsidP="00FA63C1">
            <w:pPr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1040B5"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  <w:t>Year that qualification/ award/course was obtained/completed</w:t>
            </w:r>
          </w:p>
        </w:tc>
      </w:tr>
      <w:tr w:rsidR="00960237" w:rsidRPr="001040B5" w14:paraId="3FD4F067" w14:textId="77777777" w:rsidTr="00FA63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4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A86D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3D34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EB68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A9D64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960237" w:rsidRPr="001040B5" w14:paraId="6F6C404B" w14:textId="77777777" w:rsidTr="00FA63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4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688C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A77E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3E13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A4CAC" w14:textId="77777777" w:rsidR="00960237" w:rsidRPr="001040B5" w:rsidRDefault="00960237" w:rsidP="00FA63C1">
            <w:pPr>
              <w:rPr>
                <w:rFonts w:asciiTheme="minorHAnsi" w:hAnsiTheme="minorHAnsi" w:cs="Tahoma"/>
                <w:sz w:val="20"/>
                <w:lang w:eastAsia="en-US"/>
              </w:rPr>
            </w:pPr>
          </w:p>
        </w:tc>
      </w:tr>
      <w:tr w:rsidR="00960237" w:rsidRPr="00EF4F04" w14:paraId="14BEEC17" w14:textId="77777777" w:rsidTr="00FA63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4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B66F9" w14:textId="77777777" w:rsidR="00960237" w:rsidRPr="00EF4F04" w:rsidRDefault="00960237" w:rsidP="00FA63C1">
            <w:pPr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EF4F04">
              <w:rPr>
                <w:rFonts w:asciiTheme="minorHAnsi" w:hAnsiTheme="minorHAnsi" w:cs="Tahoma"/>
                <w:b/>
                <w:sz w:val="20"/>
                <w:lang w:eastAsia="en-US"/>
              </w:rPr>
              <w:t xml:space="preserve">Give details of </w:t>
            </w:r>
            <w:r>
              <w:rPr>
                <w:rFonts w:asciiTheme="minorHAnsi" w:hAnsiTheme="minorHAnsi" w:cs="Tahoma"/>
                <w:b/>
                <w:sz w:val="20"/>
                <w:lang w:eastAsia="en-US"/>
              </w:rPr>
              <w:t xml:space="preserve">any other </w:t>
            </w:r>
            <w:r w:rsidRPr="00EF4F04">
              <w:rPr>
                <w:rFonts w:asciiTheme="minorHAnsi" w:hAnsiTheme="minorHAnsi" w:cs="Tahoma"/>
                <w:b/>
                <w:sz w:val="20"/>
                <w:lang w:eastAsia="en-US"/>
              </w:rPr>
              <w:t xml:space="preserve"> qualification that y</w:t>
            </w:r>
            <w:r>
              <w:rPr>
                <w:rFonts w:asciiTheme="minorHAnsi" w:hAnsiTheme="minorHAnsi" w:cs="Tahoma"/>
                <w:b/>
                <w:sz w:val="20"/>
                <w:lang w:eastAsia="en-US"/>
              </w:rPr>
              <w:t>ou hold  or any other relevant training you have completed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A1D53" w14:textId="77777777" w:rsidR="00960237" w:rsidRPr="00EF4F04" w:rsidRDefault="00960237" w:rsidP="00FA63C1">
            <w:pPr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1040B5"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  <w:t>Grade Awarded (if applicable)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3BBD6" w14:textId="77777777" w:rsidR="00960237" w:rsidRPr="00EF4F04" w:rsidRDefault="00960237" w:rsidP="00FA63C1">
            <w:pPr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1040B5"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  <w:t>University, College  or Examining Authority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9F3E8" w14:textId="77777777" w:rsidR="00960237" w:rsidRPr="00EF4F04" w:rsidRDefault="00960237" w:rsidP="00FA63C1">
            <w:pPr>
              <w:rPr>
                <w:rFonts w:asciiTheme="minorHAnsi" w:hAnsiTheme="minorHAnsi" w:cs="Tahoma"/>
                <w:b/>
                <w:sz w:val="20"/>
                <w:lang w:eastAsia="en-US"/>
              </w:rPr>
            </w:pPr>
            <w:r w:rsidRPr="001040B5"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  <w:t>Year that qualification/ award/course was obtained/completed</w:t>
            </w:r>
          </w:p>
        </w:tc>
      </w:tr>
      <w:tr w:rsidR="00960237" w:rsidRPr="001040B5" w14:paraId="061DF8CA" w14:textId="77777777" w:rsidTr="00FA63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4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FBE7" w14:textId="77777777" w:rsidR="00960237" w:rsidRPr="00EF4F04" w:rsidRDefault="00960237" w:rsidP="00FA63C1">
            <w:pPr>
              <w:rPr>
                <w:rFonts w:asciiTheme="minorHAnsi" w:hAnsiTheme="minorHAnsi" w:cs="Tahoma"/>
                <w:b/>
                <w:sz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CD0C" w14:textId="77777777" w:rsidR="00960237" w:rsidRPr="001040B5" w:rsidRDefault="00960237" w:rsidP="00FA63C1">
            <w:pPr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1036" w14:textId="77777777" w:rsidR="00960237" w:rsidRPr="001040B5" w:rsidRDefault="00960237" w:rsidP="00FA63C1">
            <w:pPr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0D310" w14:textId="77777777" w:rsidR="00960237" w:rsidRPr="001040B5" w:rsidRDefault="00960237" w:rsidP="00FA63C1">
            <w:pPr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</w:pPr>
          </w:p>
        </w:tc>
      </w:tr>
      <w:tr w:rsidR="00960237" w:rsidRPr="001040B5" w14:paraId="199A60F9" w14:textId="77777777" w:rsidTr="00FA63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04"/>
        </w:trPr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070B" w14:textId="77777777" w:rsidR="00960237" w:rsidRPr="00EF4F04" w:rsidRDefault="00960237" w:rsidP="00FA63C1">
            <w:pPr>
              <w:rPr>
                <w:rFonts w:asciiTheme="minorHAnsi" w:hAnsiTheme="minorHAnsi" w:cs="Tahoma"/>
                <w:b/>
                <w:sz w:val="20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0A89" w14:textId="77777777" w:rsidR="00960237" w:rsidRPr="001040B5" w:rsidRDefault="00960237" w:rsidP="00FA63C1">
            <w:pPr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05EE" w14:textId="77777777" w:rsidR="00960237" w:rsidRPr="001040B5" w:rsidRDefault="00960237" w:rsidP="00FA63C1">
            <w:pPr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66556" w14:textId="77777777" w:rsidR="00960237" w:rsidRPr="001040B5" w:rsidRDefault="00960237" w:rsidP="00FA63C1">
            <w:pPr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</w:pPr>
          </w:p>
        </w:tc>
      </w:tr>
    </w:tbl>
    <w:p w14:paraId="2B34086A" w14:textId="77777777" w:rsidR="00FD0CCB" w:rsidRPr="001040B5" w:rsidRDefault="00FD0CCB" w:rsidP="00FD0CCB">
      <w:pPr>
        <w:rPr>
          <w:rFonts w:asciiTheme="minorHAnsi" w:hAnsiTheme="minorHAnsi" w:cs="Tahoma"/>
          <w:spacing w:val="-2"/>
          <w:sz w:val="20"/>
          <w:lang w:eastAsia="en-US"/>
        </w:rPr>
      </w:pPr>
    </w:p>
    <w:p w14:paraId="06339930" w14:textId="77777777" w:rsidR="00FD0CCB" w:rsidRDefault="00FD0CCB" w:rsidP="00FD0CCB">
      <w:pPr>
        <w:rPr>
          <w:rFonts w:asciiTheme="minorHAnsi" w:hAnsiTheme="minorHAnsi" w:cs="Tahoma"/>
          <w:sz w:val="20"/>
          <w:lang w:eastAsia="en-US"/>
        </w:rPr>
      </w:pPr>
    </w:p>
    <w:p w14:paraId="1B328A30" w14:textId="77777777" w:rsidR="00F53F9D" w:rsidRDefault="00F53F9D" w:rsidP="00FD0CCB">
      <w:pPr>
        <w:rPr>
          <w:rFonts w:asciiTheme="minorHAnsi" w:hAnsiTheme="minorHAnsi" w:cs="Tahoma"/>
          <w:sz w:val="20"/>
          <w:lang w:eastAsia="en-US"/>
        </w:rPr>
      </w:pPr>
    </w:p>
    <w:p w14:paraId="7CEC0736" w14:textId="77777777" w:rsidR="00F53F9D" w:rsidRDefault="00F53F9D" w:rsidP="00FD0CCB">
      <w:pPr>
        <w:rPr>
          <w:rFonts w:asciiTheme="minorHAnsi" w:hAnsiTheme="minorHAnsi" w:cs="Tahoma"/>
          <w:sz w:val="20"/>
          <w:lang w:eastAsia="en-US"/>
        </w:rPr>
      </w:pPr>
    </w:p>
    <w:p w14:paraId="05DD902B" w14:textId="77777777" w:rsidR="00F53F9D" w:rsidRDefault="00F53F9D" w:rsidP="00FD0CCB">
      <w:pPr>
        <w:rPr>
          <w:rFonts w:asciiTheme="minorHAnsi" w:hAnsiTheme="minorHAnsi" w:cs="Tahoma"/>
          <w:sz w:val="20"/>
          <w:lang w:eastAsia="en-US"/>
        </w:rPr>
      </w:pPr>
    </w:p>
    <w:p w14:paraId="1FF06451" w14:textId="77777777" w:rsidR="00F53F9D" w:rsidRDefault="00F53F9D" w:rsidP="00FD0CCB">
      <w:pPr>
        <w:rPr>
          <w:rFonts w:asciiTheme="minorHAnsi" w:hAnsiTheme="minorHAnsi" w:cs="Tahoma"/>
          <w:sz w:val="20"/>
          <w:lang w:eastAsia="en-US"/>
        </w:rPr>
      </w:pPr>
    </w:p>
    <w:p w14:paraId="64452EB9" w14:textId="77777777" w:rsidR="00F53F9D" w:rsidRDefault="00F53F9D" w:rsidP="00FD0CCB">
      <w:pPr>
        <w:rPr>
          <w:rFonts w:asciiTheme="minorHAnsi" w:hAnsiTheme="minorHAnsi" w:cs="Tahoma"/>
          <w:sz w:val="20"/>
          <w:lang w:eastAsia="en-US"/>
        </w:rPr>
      </w:pPr>
    </w:p>
    <w:p w14:paraId="4D1E4AFE" w14:textId="77777777" w:rsidR="00F53F9D" w:rsidRDefault="00F53F9D" w:rsidP="00FD0CCB">
      <w:pPr>
        <w:rPr>
          <w:rFonts w:asciiTheme="minorHAnsi" w:hAnsiTheme="minorHAnsi" w:cs="Tahoma"/>
          <w:sz w:val="20"/>
          <w:lang w:eastAsia="en-US"/>
        </w:rPr>
      </w:pPr>
    </w:p>
    <w:p w14:paraId="1E2FDFAC" w14:textId="77777777" w:rsidR="00F53F9D" w:rsidRDefault="00F53F9D" w:rsidP="00FD0CCB">
      <w:pPr>
        <w:rPr>
          <w:rFonts w:asciiTheme="minorHAnsi" w:hAnsiTheme="minorHAnsi" w:cs="Tahoma"/>
          <w:sz w:val="20"/>
          <w:lang w:eastAsia="en-US"/>
        </w:rPr>
      </w:pPr>
    </w:p>
    <w:p w14:paraId="2DA48474" w14:textId="77777777" w:rsidR="00F53F9D" w:rsidRDefault="00F53F9D" w:rsidP="00FD0CCB">
      <w:pPr>
        <w:rPr>
          <w:rFonts w:asciiTheme="minorHAnsi" w:hAnsiTheme="minorHAnsi" w:cs="Tahoma"/>
          <w:sz w:val="20"/>
          <w:lang w:eastAsia="en-US"/>
        </w:rPr>
      </w:pPr>
    </w:p>
    <w:p w14:paraId="1B7A2E1C" w14:textId="77777777" w:rsidR="00F53F9D" w:rsidRDefault="00F53F9D" w:rsidP="00FD0CCB">
      <w:pPr>
        <w:rPr>
          <w:rFonts w:asciiTheme="minorHAnsi" w:hAnsiTheme="minorHAnsi" w:cs="Tahoma"/>
          <w:sz w:val="20"/>
          <w:lang w:eastAsia="en-US"/>
        </w:rPr>
      </w:pPr>
    </w:p>
    <w:p w14:paraId="3947A517" w14:textId="77777777" w:rsidR="00F53F9D" w:rsidRPr="001040B5" w:rsidRDefault="00F53F9D" w:rsidP="00FD0CCB">
      <w:pPr>
        <w:rPr>
          <w:rFonts w:asciiTheme="minorHAnsi" w:hAnsiTheme="minorHAnsi" w:cs="Tahoma"/>
          <w:sz w:val="20"/>
          <w:lang w:eastAsia="en-US"/>
        </w:rPr>
      </w:pPr>
    </w:p>
    <w:p w14:paraId="27E58CE3" w14:textId="77777777" w:rsidR="00F70F09" w:rsidRPr="001040B5" w:rsidRDefault="00F70F09" w:rsidP="00FD0CCB">
      <w:pPr>
        <w:rPr>
          <w:rFonts w:asciiTheme="minorHAnsi" w:hAnsiTheme="minorHAnsi" w:cs="Tahoma"/>
          <w:sz w:val="20"/>
          <w:lang w:eastAsia="en-US"/>
        </w:rPr>
      </w:pPr>
    </w:p>
    <w:tbl>
      <w:tblPr>
        <w:tblW w:w="976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1"/>
      </w:tblGrid>
      <w:tr w:rsidR="00541B09" w:rsidRPr="008D43DF" w14:paraId="24F1D588" w14:textId="77777777" w:rsidTr="00067409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D18A154" w14:textId="77777777" w:rsidR="00541B09" w:rsidRPr="008D43DF" w:rsidRDefault="008D43DF" w:rsidP="00972B72">
            <w:pPr>
              <w:keepNext/>
              <w:spacing w:before="60" w:after="60"/>
              <w:outlineLvl w:val="0"/>
              <w:rPr>
                <w:rFonts w:asciiTheme="minorHAnsi" w:hAnsiTheme="minorHAnsi" w:cs="Tahoma"/>
                <w:b/>
                <w:bCs/>
                <w:caps/>
                <w:kern w:val="32"/>
                <w:szCs w:val="32"/>
                <w:lang w:eastAsia="en-US"/>
              </w:rPr>
            </w:pPr>
            <w:r w:rsidRPr="008D43DF">
              <w:rPr>
                <w:rFonts w:asciiTheme="minorHAnsi" w:hAnsiTheme="minorHAnsi" w:cs="Tahoma"/>
                <w:b/>
                <w:bCs/>
                <w:caps/>
                <w:kern w:val="32"/>
                <w:szCs w:val="32"/>
                <w:lang w:eastAsia="en-US"/>
              </w:rPr>
              <w:t>Employment Details</w:t>
            </w:r>
          </w:p>
        </w:tc>
      </w:tr>
    </w:tbl>
    <w:p w14:paraId="6C9976DB" w14:textId="77777777" w:rsidR="00C80BD1" w:rsidRPr="008D43DF" w:rsidRDefault="008D43DF" w:rsidP="008D43DF">
      <w:pPr>
        <w:jc w:val="both"/>
        <w:rPr>
          <w:rFonts w:asciiTheme="minorHAnsi" w:hAnsiTheme="minorHAnsi" w:cs="Tahoma"/>
          <w:sz w:val="20"/>
          <w:szCs w:val="20"/>
          <w:lang w:eastAsia="en-US"/>
        </w:rPr>
      </w:pPr>
      <w:r w:rsidRPr="008D43DF">
        <w:rPr>
          <w:rFonts w:asciiTheme="minorHAnsi" w:hAnsiTheme="minorHAnsi" w:cs="Tahoma"/>
          <w:sz w:val="20"/>
          <w:szCs w:val="20"/>
          <w:lang w:eastAsia="en-US"/>
        </w:rPr>
        <w:t xml:space="preserve">Please list below your employment history. Begin with your current employment and list all previous employments. </w:t>
      </w:r>
      <w:r w:rsidRPr="008D43DF">
        <w:rPr>
          <w:rFonts w:asciiTheme="minorHAnsi" w:hAnsiTheme="minorHAnsi" w:cs="Tahoma"/>
          <w:bCs/>
          <w:iCs/>
          <w:sz w:val="20"/>
          <w:szCs w:val="20"/>
          <w:lang w:eastAsia="en-US"/>
        </w:rPr>
        <w:t>M</w:t>
      </w:r>
      <w:r w:rsidR="00C80BD1" w:rsidRPr="008D43DF">
        <w:rPr>
          <w:rFonts w:asciiTheme="minorHAnsi" w:hAnsiTheme="minorHAnsi" w:cs="Tahoma"/>
          <w:bCs/>
          <w:iCs/>
          <w:sz w:val="20"/>
          <w:szCs w:val="20"/>
          <w:lang w:eastAsia="en-US"/>
        </w:rPr>
        <w:t xml:space="preserve">ake a </w:t>
      </w:r>
      <w:r w:rsidR="007705A3" w:rsidRPr="008D43DF">
        <w:rPr>
          <w:rFonts w:asciiTheme="minorHAnsi" w:hAnsiTheme="minorHAnsi" w:cs="Tahoma"/>
          <w:bCs/>
          <w:iCs/>
          <w:sz w:val="20"/>
          <w:szCs w:val="20"/>
          <w:lang w:eastAsia="en-US"/>
        </w:rPr>
        <w:t>s</w:t>
      </w:r>
      <w:r w:rsidR="00C80BD1" w:rsidRPr="008D43DF">
        <w:rPr>
          <w:rFonts w:asciiTheme="minorHAnsi" w:hAnsiTheme="minorHAnsi" w:cs="Tahoma"/>
          <w:bCs/>
          <w:iCs/>
          <w:sz w:val="20"/>
          <w:szCs w:val="20"/>
          <w:lang w:eastAsia="en-US"/>
        </w:rPr>
        <w:t>eparate entry f</w:t>
      </w:r>
      <w:r w:rsidR="00972B72" w:rsidRPr="008D43DF">
        <w:rPr>
          <w:rFonts w:asciiTheme="minorHAnsi" w:hAnsiTheme="minorHAnsi" w:cs="Tahoma"/>
          <w:bCs/>
          <w:iCs/>
          <w:sz w:val="20"/>
          <w:szCs w:val="20"/>
          <w:lang w:eastAsia="en-US"/>
        </w:rPr>
        <w:t>or each change of post</w:t>
      </w:r>
      <w:r w:rsidRPr="008D43DF">
        <w:rPr>
          <w:rFonts w:asciiTheme="minorHAnsi" w:hAnsiTheme="minorHAnsi" w:cs="Tahoma"/>
          <w:bCs/>
          <w:iCs/>
          <w:sz w:val="20"/>
          <w:szCs w:val="20"/>
          <w:lang w:eastAsia="en-US"/>
        </w:rPr>
        <w:t>. Short periods of part-time employment may be omitted</w:t>
      </w:r>
      <w:r w:rsidRPr="008D43DF">
        <w:rPr>
          <w:rFonts w:asciiTheme="minorHAnsi" w:hAnsiTheme="minorHAnsi"/>
          <w:i/>
          <w:sz w:val="20"/>
          <w:szCs w:val="20"/>
        </w:rPr>
        <w:t xml:space="preserve">. </w:t>
      </w:r>
    </w:p>
    <w:p w14:paraId="56718F17" w14:textId="77777777" w:rsidR="001003AC" w:rsidRPr="008D43DF" w:rsidRDefault="001003AC" w:rsidP="008D43DF">
      <w:pPr>
        <w:jc w:val="both"/>
        <w:rPr>
          <w:rFonts w:asciiTheme="minorHAnsi" w:hAnsiTheme="minorHAnsi" w:cs="Tahoma"/>
          <w:b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4923"/>
      </w:tblGrid>
      <w:tr w:rsidR="00C80BD1" w:rsidRPr="001040B5" w14:paraId="456E0B85" w14:textId="77777777" w:rsidTr="00972B72"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55F9" w14:textId="77777777" w:rsidR="00C80BD1" w:rsidRPr="001040B5" w:rsidRDefault="00BA37E8" w:rsidP="008A3690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PRESENT</w:t>
            </w:r>
            <w:r w:rsidR="00C80BD1" w:rsidRPr="001040B5">
              <w:rPr>
                <w:rFonts w:asciiTheme="minorHAnsi" w:hAnsiTheme="minorHAnsi" w:cs="Tahoma"/>
                <w:b/>
              </w:rPr>
              <w:t xml:space="preserve"> POSITION: FROM </w:t>
            </w:r>
            <w:r w:rsidR="00972B72">
              <w:rPr>
                <w:rFonts w:asciiTheme="minorHAnsi" w:hAnsiTheme="minorHAnsi" w:cs="Tahoma"/>
                <w:b/>
              </w:rPr>
              <w:t>TO present</w:t>
            </w:r>
          </w:p>
        </w:tc>
      </w:tr>
      <w:tr w:rsidR="00C80BD1" w:rsidRPr="001040B5" w14:paraId="13AFC4B2" w14:textId="77777777" w:rsidTr="00972B72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D3E5" w14:textId="77777777" w:rsidR="00C80BD1" w:rsidRPr="001040B5" w:rsidRDefault="00C80BD1" w:rsidP="008A3690">
            <w:pPr>
              <w:rPr>
                <w:rFonts w:asciiTheme="minorHAnsi" w:hAnsiTheme="minorHAnsi" w:cs="Tahoma"/>
                <w:b/>
              </w:rPr>
            </w:pPr>
            <w:r w:rsidRPr="001040B5">
              <w:rPr>
                <w:rFonts w:asciiTheme="minorHAnsi" w:hAnsiTheme="minorHAnsi" w:cs="Tahoma"/>
                <w:b/>
              </w:rPr>
              <w:t>GRADE</w:t>
            </w:r>
            <w:r w:rsidR="00240CA7" w:rsidRPr="001040B5">
              <w:rPr>
                <w:rFonts w:asciiTheme="minorHAnsi" w:hAnsiTheme="minorHAnsi" w:cs="Tahoma"/>
                <w:b/>
              </w:rPr>
              <w:t>/POST</w:t>
            </w:r>
            <w:r w:rsidRPr="001040B5">
              <w:rPr>
                <w:rFonts w:asciiTheme="minorHAnsi" w:hAnsiTheme="minorHAnsi" w:cs="Tahoma"/>
                <w:b/>
              </w:rPr>
              <w:t>:</w:t>
            </w:r>
            <w:r w:rsidR="00E87C79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C538" w14:textId="77777777" w:rsidR="00C80BD1" w:rsidRPr="00E87C79" w:rsidRDefault="00972B72" w:rsidP="008A369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 xml:space="preserve">EMPLOYER </w:t>
            </w:r>
          </w:p>
        </w:tc>
      </w:tr>
      <w:tr w:rsidR="00C80BD1" w:rsidRPr="001040B5" w14:paraId="47630315" w14:textId="77777777" w:rsidTr="00972B72"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A1DA" w14:textId="77777777" w:rsidR="00C80BD1" w:rsidRPr="001040B5" w:rsidRDefault="00C80BD1">
            <w:pPr>
              <w:pStyle w:val="Heading7"/>
              <w:rPr>
                <w:rFonts w:asciiTheme="minorHAnsi" w:hAnsiTheme="minorHAnsi" w:cs="Tahoma"/>
                <w:b/>
                <w:color w:val="auto"/>
              </w:rPr>
            </w:pPr>
            <w:r w:rsidRPr="001040B5">
              <w:rPr>
                <w:rFonts w:asciiTheme="minorHAnsi" w:hAnsiTheme="minorHAnsi" w:cs="Tahoma"/>
                <w:b/>
                <w:color w:val="auto"/>
              </w:rPr>
              <w:t>Main responsibilities and significant features of that post</w:t>
            </w:r>
          </w:p>
        </w:tc>
      </w:tr>
      <w:tr w:rsidR="00C80BD1" w:rsidRPr="001040B5" w14:paraId="5C4AB09D" w14:textId="77777777" w:rsidTr="002C7455">
        <w:trPr>
          <w:trHeight w:val="1696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2322" w14:textId="77777777" w:rsidR="00C80BD1" w:rsidRPr="00972B72" w:rsidRDefault="00C80BD1">
            <w:pPr>
              <w:rPr>
                <w:rFonts w:asciiTheme="minorHAnsi" w:hAnsiTheme="minorHAnsi" w:cs="Tahoma"/>
              </w:rPr>
            </w:pPr>
          </w:p>
          <w:p w14:paraId="34A29569" w14:textId="77777777" w:rsidR="00C80BD1" w:rsidRPr="002C7455" w:rsidRDefault="00C80BD1" w:rsidP="002C7455">
            <w:pPr>
              <w:rPr>
                <w:rFonts w:asciiTheme="minorHAnsi" w:hAnsiTheme="minorHAnsi" w:cs="Tahoma"/>
              </w:rPr>
            </w:pPr>
          </w:p>
        </w:tc>
      </w:tr>
    </w:tbl>
    <w:p w14:paraId="38665E36" w14:textId="77777777" w:rsidR="00C106DC" w:rsidRDefault="00C106DC">
      <w:pPr>
        <w:spacing w:after="160" w:line="259" w:lineRule="auto"/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4923"/>
      </w:tblGrid>
      <w:tr w:rsidR="00972B72" w:rsidRPr="001040B5" w14:paraId="0BF50D4A" w14:textId="77777777" w:rsidTr="00F70F09"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1C07" w14:textId="77777777" w:rsidR="00972B72" w:rsidRPr="001040B5" w:rsidRDefault="00BA37E8" w:rsidP="008A3690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PREVIOUS</w:t>
            </w:r>
            <w:r w:rsidR="00972B72" w:rsidRPr="001040B5">
              <w:rPr>
                <w:rFonts w:asciiTheme="minorHAnsi" w:hAnsiTheme="minorHAnsi" w:cs="Tahoma"/>
                <w:b/>
              </w:rPr>
              <w:t xml:space="preserve"> POSITION: FROM </w:t>
            </w:r>
            <w:r w:rsidR="00972B72">
              <w:rPr>
                <w:rFonts w:asciiTheme="minorHAnsi" w:hAnsiTheme="minorHAnsi" w:cs="Tahoma"/>
                <w:b/>
              </w:rPr>
              <w:t xml:space="preserve">TO </w:t>
            </w:r>
          </w:p>
        </w:tc>
      </w:tr>
      <w:tr w:rsidR="00972B72" w:rsidRPr="001040B5" w14:paraId="66D3D9B9" w14:textId="77777777" w:rsidTr="00F70F09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9411" w14:textId="77777777" w:rsidR="00972B72" w:rsidRPr="001040B5" w:rsidRDefault="00972B72" w:rsidP="008A3690">
            <w:pPr>
              <w:rPr>
                <w:rFonts w:asciiTheme="minorHAnsi" w:hAnsiTheme="minorHAnsi" w:cs="Tahoma"/>
                <w:b/>
              </w:rPr>
            </w:pPr>
            <w:r w:rsidRPr="001040B5">
              <w:rPr>
                <w:rFonts w:asciiTheme="minorHAnsi" w:hAnsiTheme="minorHAnsi" w:cs="Tahoma"/>
                <w:b/>
              </w:rPr>
              <w:t>GRADE/POST:</w:t>
            </w:r>
            <w:r w:rsidR="008E5D77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3540" w14:textId="77777777" w:rsidR="00972B72" w:rsidRPr="008E5D77" w:rsidRDefault="00972B72" w:rsidP="008A369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EMPLOYER</w:t>
            </w:r>
            <w:r w:rsidR="008A3690">
              <w:rPr>
                <w:rFonts w:asciiTheme="minorHAnsi" w:hAnsiTheme="minorHAnsi" w:cs="Tahoma"/>
                <w:b/>
              </w:rPr>
              <w:t>:</w:t>
            </w:r>
          </w:p>
        </w:tc>
      </w:tr>
      <w:tr w:rsidR="00972B72" w:rsidRPr="001040B5" w14:paraId="0E302C19" w14:textId="77777777" w:rsidTr="00F70F09"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899D" w14:textId="77777777" w:rsidR="00972B72" w:rsidRPr="001040B5" w:rsidRDefault="00972B72" w:rsidP="00F70F09">
            <w:pPr>
              <w:pStyle w:val="Heading7"/>
              <w:rPr>
                <w:rFonts w:asciiTheme="minorHAnsi" w:hAnsiTheme="minorHAnsi" w:cs="Tahoma"/>
                <w:b/>
                <w:color w:val="auto"/>
              </w:rPr>
            </w:pPr>
            <w:r w:rsidRPr="001040B5">
              <w:rPr>
                <w:rFonts w:asciiTheme="minorHAnsi" w:hAnsiTheme="minorHAnsi" w:cs="Tahoma"/>
                <w:b/>
                <w:color w:val="auto"/>
              </w:rPr>
              <w:t>Main responsibilities and significant features of that post</w:t>
            </w:r>
          </w:p>
        </w:tc>
      </w:tr>
      <w:tr w:rsidR="00972B72" w:rsidRPr="001040B5" w14:paraId="688CFEAC" w14:textId="77777777" w:rsidTr="002C7455">
        <w:trPr>
          <w:trHeight w:val="1910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6950" w14:textId="77777777" w:rsidR="00972B72" w:rsidRPr="008A3690" w:rsidRDefault="00972B72" w:rsidP="008A3690">
            <w:pPr>
              <w:rPr>
                <w:rFonts w:asciiTheme="minorHAnsi" w:hAnsiTheme="minorHAnsi" w:cs="Tahoma"/>
              </w:rPr>
            </w:pPr>
          </w:p>
        </w:tc>
      </w:tr>
      <w:tr w:rsidR="00972B72" w:rsidRPr="001040B5" w14:paraId="7327369D" w14:textId="77777777" w:rsidTr="002C7455">
        <w:trPr>
          <w:trHeight w:val="465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F9CF" w14:textId="77777777" w:rsidR="00972B72" w:rsidRPr="00242228" w:rsidRDefault="00972B72" w:rsidP="00F70F09">
            <w:pPr>
              <w:rPr>
                <w:rFonts w:asciiTheme="minorHAnsi" w:hAnsiTheme="minorHAnsi" w:cs="Tahoma"/>
              </w:rPr>
            </w:pPr>
            <w:r w:rsidRPr="00972B72">
              <w:rPr>
                <w:rFonts w:asciiTheme="minorHAnsi" w:hAnsiTheme="minorHAnsi" w:cs="Tahoma"/>
                <w:b/>
                <w:i/>
              </w:rPr>
              <w:t>Reason for leaving the position</w:t>
            </w:r>
          </w:p>
          <w:p w14:paraId="67062E33" w14:textId="77777777" w:rsidR="00972B72" w:rsidRPr="001040B5" w:rsidRDefault="00972B72" w:rsidP="00F70F09">
            <w:pPr>
              <w:rPr>
                <w:rFonts w:asciiTheme="minorHAnsi" w:hAnsiTheme="minorHAnsi" w:cs="Tahoma"/>
                <w:b/>
              </w:rPr>
            </w:pPr>
          </w:p>
        </w:tc>
      </w:tr>
    </w:tbl>
    <w:p w14:paraId="426707F1" w14:textId="77777777" w:rsidR="00674874" w:rsidRDefault="00674874" w:rsidP="00972B72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4923"/>
      </w:tblGrid>
      <w:tr w:rsidR="00972B72" w:rsidRPr="001040B5" w14:paraId="2B461785" w14:textId="77777777" w:rsidTr="00F70F09"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7967" w14:textId="77777777" w:rsidR="00972B72" w:rsidRPr="00242228" w:rsidRDefault="00BA37E8" w:rsidP="008A369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PREVIOUS</w:t>
            </w:r>
            <w:r w:rsidR="00972B72" w:rsidRPr="001040B5">
              <w:rPr>
                <w:rFonts w:asciiTheme="minorHAnsi" w:hAnsiTheme="minorHAnsi" w:cs="Tahoma"/>
                <w:b/>
              </w:rPr>
              <w:t xml:space="preserve"> POSITION: FROM </w:t>
            </w:r>
            <w:r w:rsidR="00242228" w:rsidRPr="00242228">
              <w:rPr>
                <w:rFonts w:asciiTheme="minorHAnsi" w:hAnsiTheme="minorHAnsi" w:cs="Tahoma"/>
                <w:b/>
              </w:rPr>
              <w:t>TO</w:t>
            </w:r>
            <w:r w:rsidR="00242228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  <w:tr w:rsidR="00972B72" w:rsidRPr="001040B5" w14:paraId="4E780A0F" w14:textId="77777777" w:rsidTr="00F70F09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1E83" w14:textId="77777777" w:rsidR="00972B72" w:rsidRPr="00242228" w:rsidRDefault="00972B72" w:rsidP="008A3690">
            <w:pPr>
              <w:rPr>
                <w:rFonts w:asciiTheme="minorHAnsi" w:hAnsiTheme="minorHAnsi" w:cs="Tahoma"/>
              </w:rPr>
            </w:pPr>
            <w:r w:rsidRPr="001040B5">
              <w:rPr>
                <w:rFonts w:asciiTheme="minorHAnsi" w:hAnsiTheme="minorHAnsi" w:cs="Tahoma"/>
                <w:b/>
              </w:rPr>
              <w:t>GRADE/POST:</w:t>
            </w:r>
            <w:r w:rsidR="00242228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4F39" w14:textId="77777777" w:rsidR="00972B72" w:rsidRPr="00242228" w:rsidRDefault="00972B72" w:rsidP="008A369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 xml:space="preserve">EMPLOYER </w:t>
            </w:r>
          </w:p>
        </w:tc>
      </w:tr>
      <w:tr w:rsidR="00972B72" w:rsidRPr="001040B5" w14:paraId="5F72F17A" w14:textId="77777777" w:rsidTr="00F70F09"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BECF" w14:textId="77777777" w:rsidR="00972B72" w:rsidRPr="001040B5" w:rsidRDefault="00972B72" w:rsidP="00F70F09">
            <w:pPr>
              <w:pStyle w:val="Heading7"/>
              <w:rPr>
                <w:rFonts w:asciiTheme="minorHAnsi" w:hAnsiTheme="minorHAnsi" w:cs="Tahoma"/>
                <w:b/>
                <w:color w:val="auto"/>
              </w:rPr>
            </w:pPr>
            <w:r w:rsidRPr="001040B5">
              <w:rPr>
                <w:rFonts w:asciiTheme="minorHAnsi" w:hAnsiTheme="minorHAnsi" w:cs="Tahoma"/>
                <w:b/>
                <w:color w:val="auto"/>
              </w:rPr>
              <w:t>Main responsibilities and significant features of that post</w:t>
            </w:r>
          </w:p>
        </w:tc>
      </w:tr>
      <w:tr w:rsidR="00972B72" w:rsidRPr="001040B5" w14:paraId="30444D73" w14:textId="77777777" w:rsidTr="00972B72">
        <w:trPr>
          <w:trHeight w:val="2391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CE9" w14:textId="77777777" w:rsidR="00972B72" w:rsidRPr="002C7455" w:rsidRDefault="00972B72" w:rsidP="002C7455">
            <w:pPr>
              <w:rPr>
                <w:rFonts w:asciiTheme="minorHAnsi" w:hAnsiTheme="minorHAnsi" w:cs="Tahoma"/>
                <w:b/>
              </w:rPr>
            </w:pPr>
          </w:p>
        </w:tc>
      </w:tr>
      <w:tr w:rsidR="00972B72" w:rsidRPr="001040B5" w14:paraId="2D204952" w14:textId="77777777" w:rsidTr="00F70F09"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F058" w14:textId="77777777" w:rsidR="00972B72" w:rsidRPr="001040B5" w:rsidRDefault="00972B72" w:rsidP="008A3690">
            <w:pPr>
              <w:rPr>
                <w:rFonts w:asciiTheme="minorHAnsi" w:hAnsiTheme="minorHAnsi" w:cs="Tahoma"/>
                <w:b/>
              </w:rPr>
            </w:pPr>
            <w:r w:rsidRPr="00972B72">
              <w:rPr>
                <w:rFonts w:asciiTheme="minorHAnsi" w:hAnsiTheme="minorHAnsi" w:cs="Tahoma"/>
                <w:b/>
                <w:i/>
              </w:rPr>
              <w:t>Reason for leaving the position</w:t>
            </w:r>
            <w:r>
              <w:rPr>
                <w:rFonts w:asciiTheme="minorHAnsi" w:hAnsiTheme="minorHAnsi" w:cs="Tahoma"/>
                <w:b/>
              </w:rPr>
              <w:t xml:space="preserve">: </w:t>
            </w:r>
          </w:p>
        </w:tc>
      </w:tr>
    </w:tbl>
    <w:p w14:paraId="4AA9911A" w14:textId="77777777" w:rsidR="00972B72" w:rsidRDefault="00972B72" w:rsidP="00972B72">
      <w:pPr>
        <w:rPr>
          <w:rFonts w:asciiTheme="minorHAnsi" w:hAnsiTheme="minorHAnsi" w:cs="Tahoma"/>
          <w:b/>
        </w:rPr>
      </w:pPr>
    </w:p>
    <w:p w14:paraId="663062C4" w14:textId="77777777" w:rsidR="00723CDB" w:rsidRDefault="00723CDB" w:rsidP="00972B72">
      <w:pPr>
        <w:rPr>
          <w:rFonts w:asciiTheme="minorHAnsi" w:hAnsiTheme="minorHAnsi" w:cs="Tahoma"/>
          <w:b/>
        </w:rPr>
      </w:pPr>
    </w:p>
    <w:p w14:paraId="6949EE9D" w14:textId="77777777" w:rsidR="002C7455" w:rsidRDefault="002C7455" w:rsidP="00972B72">
      <w:pPr>
        <w:rPr>
          <w:rFonts w:asciiTheme="minorHAnsi" w:hAnsiTheme="minorHAnsi" w:cs="Tahoma"/>
          <w:b/>
        </w:rPr>
      </w:pPr>
    </w:p>
    <w:p w14:paraId="5453EF13" w14:textId="77777777" w:rsidR="002C7455" w:rsidRDefault="002C7455" w:rsidP="00972B72">
      <w:pPr>
        <w:rPr>
          <w:rFonts w:asciiTheme="minorHAnsi" w:hAnsiTheme="minorHAnsi" w:cs="Tahoma"/>
          <w:b/>
        </w:rPr>
      </w:pPr>
    </w:p>
    <w:p w14:paraId="33079747" w14:textId="77777777" w:rsidR="002C7455" w:rsidRDefault="002C7455" w:rsidP="00972B72">
      <w:pPr>
        <w:rPr>
          <w:rFonts w:asciiTheme="minorHAnsi" w:hAnsiTheme="minorHAnsi" w:cs="Tahoma"/>
          <w:b/>
        </w:rPr>
      </w:pPr>
    </w:p>
    <w:p w14:paraId="45433D6F" w14:textId="77777777" w:rsidR="002C7455" w:rsidRDefault="002C7455" w:rsidP="00972B72">
      <w:pPr>
        <w:rPr>
          <w:rFonts w:asciiTheme="minorHAnsi" w:hAnsiTheme="minorHAnsi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4923"/>
      </w:tblGrid>
      <w:tr w:rsidR="00972B72" w:rsidRPr="001040B5" w14:paraId="5D2A97C2" w14:textId="77777777" w:rsidTr="00F70F09"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9F78" w14:textId="77777777" w:rsidR="00972B72" w:rsidRPr="001040B5" w:rsidRDefault="00BA37E8" w:rsidP="008A3690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PREVIOUS</w:t>
            </w:r>
            <w:r w:rsidR="00972B72" w:rsidRPr="001040B5">
              <w:rPr>
                <w:rFonts w:asciiTheme="minorHAnsi" w:hAnsiTheme="minorHAnsi" w:cs="Tahoma"/>
                <w:b/>
              </w:rPr>
              <w:t xml:space="preserve"> POSITION: FROM </w:t>
            </w:r>
            <w:r w:rsidR="00723CDB">
              <w:rPr>
                <w:rFonts w:asciiTheme="minorHAnsi" w:hAnsiTheme="minorHAnsi" w:cs="Tahoma"/>
                <w:b/>
              </w:rPr>
              <w:t xml:space="preserve"> </w:t>
            </w:r>
            <w:r w:rsidR="00972B72">
              <w:rPr>
                <w:rFonts w:asciiTheme="minorHAnsi" w:hAnsiTheme="minorHAnsi" w:cs="Tahoma"/>
                <w:b/>
              </w:rPr>
              <w:t xml:space="preserve">TO </w:t>
            </w:r>
          </w:p>
        </w:tc>
      </w:tr>
      <w:tr w:rsidR="00972B72" w:rsidRPr="001040B5" w14:paraId="28E71BF2" w14:textId="77777777" w:rsidTr="00F70F09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CCD29" w14:textId="77777777" w:rsidR="00972B72" w:rsidRPr="00723CDB" w:rsidRDefault="00972B72" w:rsidP="008A3690">
            <w:pPr>
              <w:rPr>
                <w:rFonts w:asciiTheme="minorHAnsi" w:hAnsiTheme="minorHAnsi" w:cs="Tahoma"/>
              </w:rPr>
            </w:pPr>
            <w:r w:rsidRPr="001040B5">
              <w:rPr>
                <w:rFonts w:asciiTheme="minorHAnsi" w:hAnsiTheme="minorHAnsi" w:cs="Tahoma"/>
                <w:b/>
              </w:rPr>
              <w:t>GRADE/POST:</w:t>
            </w:r>
            <w:r w:rsidR="00723CDB"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7602" w14:textId="77777777" w:rsidR="00972B72" w:rsidRPr="00723CDB" w:rsidRDefault="00972B72" w:rsidP="008A369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 xml:space="preserve">EMPLOYER </w:t>
            </w:r>
          </w:p>
        </w:tc>
      </w:tr>
      <w:tr w:rsidR="00972B72" w:rsidRPr="001040B5" w14:paraId="24991D7B" w14:textId="77777777" w:rsidTr="00F70F09"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D813" w14:textId="77777777" w:rsidR="00972B72" w:rsidRPr="001040B5" w:rsidRDefault="00972B72" w:rsidP="00F70F09">
            <w:pPr>
              <w:pStyle w:val="Heading7"/>
              <w:rPr>
                <w:rFonts w:asciiTheme="minorHAnsi" w:hAnsiTheme="minorHAnsi" w:cs="Tahoma"/>
                <w:b/>
                <w:color w:val="auto"/>
              </w:rPr>
            </w:pPr>
            <w:r w:rsidRPr="001040B5">
              <w:rPr>
                <w:rFonts w:asciiTheme="minorHAnsi" w:hAnsiTheme="minorHAnsi" w:cs="Tahoma"/>
                <w:b/>
                <w:color w:val="auto"/>
              </w:rPr>
              <w:t>Main responsibilities and significant features of that post</w:t>
            </w:r>
          </w:p>
        </w:tc>
      </w:tr>
      <w:tr w:rsidR="00972B72" w:rsidRPr="001040B5" w14:paraId="131DBD82" w14:textId="77777777" w:rsidTr="002C7455">
        <w:trPr>
          <w:trHeight w:val="1342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397" w14:textId="77777777" w:rsidR="00972B72" w:rsidRPr="00972B72" w:rsidRDefault="00972B72" w:rsidP="00F70F09">
            <w:pPr>
              <w:rPr>
                <w:rFonts w:asciiTheme="minorHAnsi" w:hAnsiTheme="minorHAnsi" w:cs="Tahoma"/>
              </w:rPr>
            </w:pPr>
          </w:p>
          <w:p w14:paraId="01B82B69" w14:textId="77777777" w:rsidR="00972B72" w:rsidRDefault="00972B72" w:rsidP="00F70F09">
            <w:pPr>
              <w:rPr>
                <w:rFonts w:asciiTheme="minorHAnsi" w:hAnsiTheme="minorHAnsi" w:cs="Tahoma"/>
              </w:rPr>
            </w:pPr>
          </w:p>
          <w:p w14:paraId="11660D6D" w14:textId="77777777" w:rsidR="00674874" w:rsidRPr="001040B5" w:rsidRDefault="00674874" w:rsidP="00F70F09">
            <w:pPr>
              <w:rPr>
                <w:rFonts w:asciiTheme="minorHAnsi" w:hAnsiTheme="minorHAnsi" w:cs="Tahoma"/>
                <w:b/>
              </w:rPr>
            </w:pPr>
          </w:p>
        </w:tc>
      </w:tr>
      <w:tr w:rsidR="00972B72" w:rsidRPr="001040B5" w14:paraId="385231C2" w14:textId="77777777" w:rsidTr="00F70F09"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377" w14:textId="77777777" w:rsidR="00972B72" w:rsidRPr="001040B5" w:rsidRDefault="00972B72" w:rsidP="008A3690">
            <w:pPr>
              <w:rPr>
                <w:rFonts w:asciiTheme="minorHAnsi" w:hAnsiTheme="minorHAnsi" w:cs="Tahoma"/>
                <w:b/>
              </w:rPr>
            </w:pPr>
            <w:r w:rsidRPr="00972B72">
              <w:rPr>
                <w:rFonts w:asciiTheme="minorHAnsi" w:hAnsiTheme="minorHAnsi" w:cs="Tahoma"/>
                <w:b/>
                <w:i/>
              </w:rPr>
              <w:t>Reason for leaving the position</w:t>
            </w:r>
            <w:r>
              <w:rPr>
                <w:rFonts w:asciiTheme="minorHAnsi" w:hAnsiTheme="minorHAnsi" w:cs="Tahoma"/>
                <w:b/>
              </w:rPr>
              <w:t xml:space="preserve">: </w:t>
            </w:r>
          </w:p>
        </w:tc>
      </w:tr>
    </w:tbl>
    <w:p w14:paraId="444BBE1C" w14:textId="77777777" w:rsidR="00972B72" w:rsidRDefault="00972B72" w:rsidP="00972B72">
      <w:pPr>
        <w:rPr>
          <w:rFonts w:asciiTheme="minorHAnsi" w:hAnsiTheme="minorHAnsi" w:cs="Tahoma"/>
          <w:b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4923"/>
      </w:tblGrid>
      <w:tr w:rsidR="00972B72" w:rsidRPr="001040B5" w14:paraId="47235379" w14:textId="77777777" w:rsidTr="00674874"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21D3" w14:textId="77777777" w:rsidR="00972B72" w:rsidRPr="001040B5" w:rsidRDefault="00BA37E8" w:rsidP="008A3690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PREVIOUS</w:t>
            </w:r>
            <w:r w:rsidR="00972B72" w:rsidRPr="001040B5">
              <w:rPr>
                <w:rFonts w:asciiTheme="minorHAnsi" w:hAnsiTheme="minorHAnsi" w:cs="Tahoma"/>
                <w:b/>
              </w:rPr>
              <w:t xml:space="preserve"> POSITION: FROM </w:t>
            </w:r>
            <w:r w:rsidR="00972B72">
              <w:rPr>
                <w:rFonts w:asciiTheme="minorHAnsi" w:hAnsiTheme="minorHAnsi" w:cs="Tahoma"/>
                <w:b/>
              </w:rPr>
              <w:t xml:space="preserve">TO </w:t>
            </w:r>
          </w:p>
        </w:tc>
      </w:tr>
      <w:tr w:rsidR="00972B72" w:rsidRPr="001040B5" w14:paraId="532CBB01" w14:textId="77777777" w:rsidTr="00674874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2F29" w14:textId="77777777" w:rsidR="00972B72" w:rsidRPr="000E4385" w:rsidRDefault="00972B72" w:rsidP="008A3690">
            <w:pPr>
              <w:rPr>
                <w:rFonts w:asciiTheme="minorHAnsi" w:hAnsiTheme="minorHAnsi" w:cs="Tahoma"/>
              </w:rPr>
            </w:pPr>
            <w:r w:rsidRPr="001040B5">
              <w:rPr>
                <w:rFonts w:asciiTheme="minorHAnsi" w:hAnsiTheme="minorHAnsi" w:cs="Tahoma"/>
                <w:b/>
              </w:rPr>
              <w:t>GRADE/POST:</w:t>
            </w:r>
            <w:r w:rsidR="000E4385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0871" w14:textId="77777777" w:rsidR="00972B72" w:rsidRPr="000E4385" w:rsidRDefault="00972B72" w:rsidP="008A3690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 xml:space="preserve">EMPLOYER </w:t>
            </w:r>
          </w:p>
        </w:tc>
      </w:tr>
      <w:tr w:rsidR="00972B72" w:rsidRPr="001040B5" w14:paraId="37C75ADF" w14:textId="77777777" w:rsidTr="00674874"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FB30" w14:textId="77777777" w:rsidR="00972B72" w:rsidRPr="001040B5" w:rsidRDefault="00972B72" w:rsidP="00F70F09">
            <w:pPr>
              <w:pStyle w:val="Heading7"/>
              <w:rPr>
                <w:rFonts w:asciiTheme="minorHAnsi" w:hAnsiTheme="minorHAnsi" w:cs="Tahoma"/>
                <w:b/>
                <w:color w:val="auto"/>
              </w:rPr>
            </w:pPr>
            <w:r w:rsidRPr="001040B5">
              <w:rPr>
                <w:rFonts w:asciiTheme="minorHAnsi" w:hAnsiTheme="minorHAnsi" w:cs="Tahoma"/>
                <w:b/>
                <w:color w:val="auto"/>
              </w:rPr>
              <w:t>Main responsibilities and significant features of that post</w:t>
            </w:r>
          </w:p>
        </w:tc>
      </w:tr>
      <w:tr w:rsidR="00972B72" w:rsidRPr="001040B5" w14:paraId="76EC67CC" w14:textId="77777777" w:rsidTr="00674874">
        <w:trPr>
          <w:trHeight w:val="1581"/>
        </w:trPr>
        <w:tc>
          <w:tcPr>
            <w:tcW w:w="9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EF5B" w14:textId="77777777" w:rsidR="00972B72" w:rsidRPr="001040B5" w:rsidRDefault="00972B72" w:rsidP="008A3690">
            <w:pPr>
              <w:rPr>
                <w:rFonts w:asciiTheme="minorHAnsi" w:hAnsiTheme="minorHAnsi" w:cs="Tahoma"/>
                <w:b/>
              </w:rPr>
            </w:pPr>
          </w:p>
        </w:tc>
      </w:tr>
    </w:tbl>
    <w:p w14:paraId="6656F31F" w14:textId="77777777" w:rsidR="00527190" w:rsidRDefault="00527190" w:rsidP="00674874">
      <w:pPr>
        <w:rPr>
          <w:rFonts w:asciiTheme="minorHAnsi" w:hAnsiTheme="minorHAnsi" w:cs="Tahoma"/>
          <w:b/>
          <w:bCs/>
          <w:u w:val="single"/>
          <w:lang w:eastAsia="en-US"/>
        </w:rPr>
      </w:pPr>
    </w:p>
    <w:p w14:paraId="30B9C966" w14:textId="77777777" w:rsidR="001B1FC4" w:rsidRDefault="001B1FC4" w:rsidP="00FB5C01">
      <w:pPr>
        <w:jc w:val="center"/>
        <w:rPr>
          <w:rFonts w:asciiTheme="minorHAnsi" w:hAnsiTheme="minorHAnsi" w:cs="Tahoma"/>
          <w:b/>
          <w:bCs/>
          <w:u w:val="single"/>
          <w:lang w:eastAsia="en-US"/>
        </w:rPr>
      </w:pPr>
    </w:p>
    <w:p w14:paraId="62701F6D" w14:textId="77777777" w:rsidR="001B1FC4" w:rsidRDefault="001B1FC4" w:rsidP="00FB5C01">
      <w:pPr>
        <w:jc w:val="center"/>
        <w:rPr>
          <w:rFonts w:asciiTheme="minorHAnsi" w:hAnsiTheme="minorHAnsi" w:cs="Tahoma"/>
          <w:b/>
          <w:bCs/>
          <w:u w:val="single"/>
          <w:lang w:eastAsia="en-US"/>
        </w:rPr>
      </w:pPr>
    </w:p>
    <w:p w14:paraId="02727C7B" w14:textId="77777777" w:rsidR="001B1FC4" w:rsidRDefault="001B1FC4" w:rsidP="00FB5C01">
      <w:pPr>
        <w:jc w:val="center"/>
        <w:rPr>
          <w:rFonts w:asciiTheme="minorHAnsi" w:hAnsiTheme="minorHAnsi" w:cs="Tahoma"/>
          <w:b/>
          <w:bCs/>
          <w:u w:val="single"/>
          <w:lang w:eastAsia="en-US"/>
        </w:rPr>
      </w:pPr>
    </w:p>
    <w:p w14:paraId="7D1E3307" w14:textId="77777777" w:rsidR="002C7455" w:rsidRDefault="002C7455">
      <w:pPr>
        <w:spacing w:after="160" w:line="259" w:lineRule="auto"/>
        <w:rPr>
          <w:ins w:id="0" w:author="Adrienne Martin" w:date="2023-06-07T08:16:00Z"/>
          <w:rFonts w:asciiTheme="minorHAnsi" w:hAnsiTheme="minorHAnsi" w:cs="Tahoma"/>
          <w:b/>
          <w:bCs/>
          <w:u w:val="single"/>
          <w:lang w:eastAsia="en-US"/>
        </w:rPr>
      </w:pPr>
      <w:ins w:id="1" w:author="Adrienne Martin" w:date="2023-06-07T08:16:00Z">
        <w:r>
          <w:rPr>
            <w:rFonts w:asciiTheme="minorHAnsi" w:hAnsiTheme="minorHAnsi" w:cs="Tahoma"/>
            <w:b/>
            <w:bCs/>
            <w:u w:val="single"/>
            <w:lang w:eastAsia="en-US"/>
          </w:rPr>
          <w:br w:type="page"/>
        </w:r>
      </w:ins>
    </w:p>
    <w:p w14:paraId="0A98842B" w14:textId="77777777" w:rsidR="001B1FC4" w:rsidRDefault="001B1FC4" w:rsidP="00FB5C01">
      <w:pPr>
        <w:jc w:val="center"/>
        <w:rPr>
          <w:rFonts w:asciiTheme="minorHAnsi" w:hAnsiTheme="minorHAnsi" w:cs="Tahoma"/>
          <w:b/>
          <w:bCs/>
          <w:u w:val="single"/>
          <w:lang w:eastAsia="en-US"/>
        </w:rPr>
      </w:pPr>
    </w:p>
    <w:p w14:paraId="181309F7" w14:textId="77777777" w:rsidR="001B1FC4" w:rsidRDefault="001B1FC4" w:rsidP="002C7455">
      <w:pPr>
        <w:rPr>
          <w:rFonts w:asciiTheme="minorHAnsi" w:hAnsiTheme="minorHAnsi" w:cs="Tahoma"/>
          <w:b/>
          <w:bCs/>
          <w:u w:val="single"/>
          <w:lang w:eastAsia="en-US"/>
        </w:rPr>
      </w:pPr>
    </w:p>
    <w:p w14:paraId="2D71FFE1" w14:textId="77777777" w:rsidR="001B1FC4" w:rsidRDefault="001B1FC4" w:rsidP="00FB5C01">
      <w:pPr>
        <w:jc w:val="center"/>
        <w:rPr>
          <w:rFonts w:asciiTheme="minorHAnsi" w:hAnsiTheme="minorHAnsi" w:cs="Tahoma"/>
          <w:b/>
          <w:bCs/>
          <w:u w:val="single"/>
          <w:lang w:eastAsia="en-US"/>
        </w:rPr>
      </w:pPr>
    </w:p>
    <w:p w14:paraId="09722898" w14:textId="07F6B8D8" w:rsidR="00A744F5" w:rsidRPr="001040B5" w:rsidRDefault="001A62E8" w:rsidP="00FB5C01">
      <w:pPr>
        <w:jc w:val="center"/>
        <w:rPr>
          <w:rFonts w:asciiTheme="minorHAnsi" w:hAnsiTheme="minorHAnsi" w:cs="Tahoma"/>
          <w:b/>
          <w:bCs/>
          <w:u w:val="single"/>
          <w:lang w:eastAsia="en-US"/>
        </w:rPr>
      </w:pPr>
      <w:r>
        <w:rPr>
          <w:rFonts w:asciiTheme="minorHAnsi" w:hAnsiTheme="minorHAnsi" w:cs="Tahoma"/>
          <w:b/>
          <w:bCs/>
          <w:u w:val="single"/>
          <w:lang w:eastAsia="en-US"/>
        </w:rPr>
        <w:t>C</w:t>
      </w:r>
      <w:r w:rsidR="00972B72">
        <w:rPr>
          <w:rFonts w:asciiTheme="minorHAnsi" w:hAnsiTheme="minorHAnsi" w:cs="Tahoma"/>
          <w:b/>
          <w:bCs/>
          <w:u w:val="single"/>
          <w:lang w:eastAsia="en-US"/>
        </w:rPr>
        <w:t>OMPETENC</w:t>
      </w:r>
      <w:r w:rsidR="00C1121C">
        <w:rPr>
          <w:rFonts w:asciiTheme="minorHAnsi" w:hAnsiTheme="minorHAnsi" w:cs="Tahoma"/>
          <w:b/>
          <w:bCs/>
          <w:u w:val="single"/>
          <w:lang w:eastAsia="en-US"/>
        </w:rPr>
        <w:t>I</w:t>
      </w:r>
      <w:r w:rsidR="008D43DF">
        <w:rPr>
          <w:rFonts w:asciiTheme="minorHAnsi" w:hAnsiTheme="minorHAnsi" w:cs="Tahoma"/>
          <w:b/>
          <w:bCs/>
          <w:u w:val="single"/>
          <w:lang w:eastAsia="en-US"/>
        </w:rPr>
        <w:t>E</w:t>
      </w:r>
      <w:r w:rsidR="00972B72">
        <w:rPr>
          <w:rFonts w:asciiTheme="minorHAnsi" w:hAnsiTheme="minorHAnsi" w:cs="Tahoma"/>
          <w:b/>
          <w:bCs/>
          <w:u w:val="single"/>
          <w:lang w:eastAsia="en-US"/>
        </w:rPr>
        <w:t xml:space="preserve">S FOR </w:t>
      </w:r>
      <w:r w:rsidR="00F53F9D">
        <w:rPr>
          <w:rFonts w:asciiTheme="minorHAnsi" w:hAnsiTheme="minorHAnsi" w:cs="Tahoma"/>
          <w:b/>
          <w:bCs/>
          <w:u w:val="single"/>
          <w:lang w:eastAsia="en-US"/>
        </w:rPr>
        <w:t xml:space="preserve">CREATIVE SCHOOLS MANAGER </w:t>
      </w:r>
      <w:r w:rsidR="00972B72">
        <w:rPr>
          <w:rFonts w:asciiTheme="minorHAnsi" w:hAnsiTheme="minorHAnsi" w:cs="Tahoma"/>
          <w:b/>
          <w:bCs/>
          <w:u w:val="single"/>
          <w:lang w:eastAsia="en-US"/>
        </w:rPr>
        <w:t>POSITION</w:t>
      </w:r>
    </w:p>
    <w:p w14:paraId="7B8BF820" w14:textId="77777777" w:rsidR="00A744F5" w:rsidRPr="001040B5" w:rsidRDefault="00A744F5" w:rsidP="00FB5C01">
      <w:pPr>
        <w:jc w:val="center"/>
        <w:rPr>
          <w:rFonts w:asciiTheme="minorHAnsi" w:hAnsiTheme="minorHAnsi" w:cs="Tahoma"/>
          <w:b/>
          <w:bCs/>
          <w:color w:val="FF0000"/>
          <w:sz w:val="20"/>
          <w:szCs w:val="20"/>
          <w:u w:val="single"/>
          <w:lang w:eastAsia="en-US"/>
        </w:rPr>
      </w:pPr>
    </w:p>
    <w:p w14:paraId="43BAEA92" w14:textId="5C28DEBF" w:rsidR="00A515B7" w:rsidRDefault="00FB5C01" w:rsidP="008A3690">
      <w:pPr>
        <w:pStyle w:val="Default"/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A515B7">
        <w:rPr>
          <w:rFonts w:asciiTheme="minorHAnsi" w:hAnsiTheme="minorHAnsi" w:cs="Tahoma"/>
          <w:sz w:val="22"/>
          <w:szCs w:val="22"/>
        </w:rPr>
        <w:t xml:space="preserve">In this section of the application form we are interested in finding out what you consider to be </w:t>
      </w:r>
      <w:r w:rsidR="00900983">
        <w:rPr>
          <w:rFonts w:asciiTheme="minorHAnsi" w:hAnsiTheme="minorHAnsi" w:cs="Tahoma"/>
          <w:sz w:val="22"/>
          <w:szCs w:val="22"/>
        </w:rPr>
        <w:t>your</w:t>
      </w:r>
      <w:r w:rsidR="00900983" w:rsidRPr="00A515B7">
        <w:rPr>
          <w:rFonts w:asciiTheme="minorHAnsi" w:hAnsiTheme="minorHAnsi" w:cs="Tahoma"/>
          <w:sz w:val="22"/>
          <w:szCs w:val="22"/>
        </w:rPr>
        <w:t xml:space="preserve"> </w:t>
      </w:r>
      <w:r w:rsidRPr="00A515B7">
        <w:rPr>
          <w:rFonts w:asciiTheme="minorHAnsi" w:hAnsiTheme="minorHAnsi" w:cs="Tahoma"/>
          <w:sz w:val="22"/>
          <w:szCs w:val="22"/>
        </w:rPr>
        <w:t>key</w:t>
      </w:r>
      <w:r w:rsidRPr="001040B5">
        <w:rPr>
          <w:rFonts w:asciiTheme="minorHAnsi" w:hAnsiTheme="minorHAnsi" w:cs="Tahoma"/>
          <w:sz w:val="22"/>
          <w:szCs w:val="22"/>
        </w:rPr>
        <w:t xml:space="preserve"> strengths and achievements, which make you particularly suitable for </w:t>
      </w:r>
      <w:r w:rsidR="00D86478">
        <w:rPr>
          <w:rFonts w:asciiTheme="minorHAnsi" w:hAnsiTheme="minorHAnsi" w:cs="Tahoma"/>
          <w:sz w:val="22"/>
          <w:szCs w:val="22"/>
        </w:rPr>
        <w:t xml:space="preserve">the role of </w:t>
      </w:r>
      <w:r w:rsidR="00C66102">
        <w:rPr>
          <w:rFonts w:asciiTheme="minorHAnsi" w:hAnsiTheme="minorHAnsi" w:cs="Tahoma"/>
          <w:sz w:val="22"/>
          <w:szCs w:val="22"/>
        </w:rPr>
        <w:t>Creative Schools Manager with</w:t>
      </w:r>
      <w:r w:rsidR="002220AF" w:rsidRPr="001040B5">
        <w:rPr>
          <w:rFonts w:asciiTheme="minorHAnsi" w:hAnsiTheme="minorHAnsi" w:cs="Tahoma"/>
          <w:sz w:val="22"/>
          <w:szCs w:val="22"/>
        </w:rPr>
        <w:t xml:space="preserve"> </w:t>
      </w:r>
      <w:r w:rsidR="00C66102">
        <w:rPr>
          <w:rFonts w:asciiTheme="minorHAnsi" w:hAnsiTheme="minorHAnsi" w:cs="Tahoma"/>
          <w:sz w:val="22"/>
          <w:szCs w:val="22"/>
        </w:rPr>
        <w:t>the Arts Council</w:t>
      </w:r>
      <w:r w:rsidR="007F2A4F">
        <w:rPr>
          <w:rFonts w:asciiTheme="minorHAnsi" w:hAnsiTheme="minorHAnsi" w:cs="Tahoma"/>
          <w:sz w:val="22"/>
          <w:szCs w:val="22"/>
        </w:rPr>
        <w:t xml:space="preserve">. </w:t>
      </w:r>
    </w:p>
    <w:p w14:paraId="1DE33FBE" w14:textId="746A24BA" w:rsidR="007F2A4F" w:rsidRDefault="007F2A4F" w:rsidP="008A3690">
      <w:pPr>
        <w:pStyle w:val="Default"/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F53F9D">
        <w:rPr>
          <w:rFonts w:asciiTheme="minorHAnsi" w:hAnsiTheme="minorHAnsi" w:cs="Tahoma"/>
          <w:sz w:val="22"/>
          <w:szCs w:val="22"/>
        </w:rPr>
        <w:t xml:space="preserve">Under each </w:t>
      </w:r>
      <w:r w:rsidR="00900983" w:rsidRPr="00F53F9D">
        <w:rPr>
          <w:rFonts w:asciiTheme="minorHAnsi" w:hAnsiTheme="minorHAnsi" w:cs="Tahoma"/>
          <w:sz w:val="22"/>
          <w:szCs w:val="22"/>
        </w:rPr>
        <w:t>section</w:t>
      </w:r>
      <w:r w:rsidRPr="00F53F9D">
        <w:rPr>
          <w:rFonts w:asciiTheme="minorHAnsi" w:hAnsiTheme="minorHAnsi" w:cs="Tahoma"/>
          <w:sz w:val="22"/>
          <w:szCs w:val="22"/>
        </w:rPr>
        <w:t>, you are asked to outline your experience/key achievements (in bullet point format), in order to demonstrate the level and the breadth of your experience</w:t>
      </w:r>
      <w:r w:rsidR="00D941C3" w:rsidRPr="00F53F9D">
        <w:rPr>
          <w:rFonts w:asciiTheme="minorHAnsi" w:hAnsiTheme="minorHAnsi" w:cs="Tahoma"/>
          <w:sz w:val="22"/>
          <w:szCs w:val="22"/>
        </w:rPr>
        <w:t xml:space="preserve">. </w:t>
      </w:r>
      <w:r w:rsidRPr="00F53F9D">
        <w:rPr>
          <w:rFonts w:asciiTheme="minorHAnsi" w:hAnsiTheme="minorHAnsi" w:cs="Tahoma"/>
          <w:sz w:val="22"/>
          <w:szCs w:val="22"/>
        </w:rPr>
        <w:t xml:space="preserve"> </w:t>
      </w:r>
    </w:p>
    <w:p w14:paraId="539512C8" w14:textId="77777777" w:rsidR="007F2A4F" w:rsidRPr="00A515B7" w:rsidRDefault="007F2A4F" w:rsidP="008A3690">
      <w:pPr>
        <w:pStyle w:val="Default"/>
        <w:spacing w:after="120"/>
        <w:jc w:val="both"/>
        <w:rPr>
          <w:rFonts w:asciiTheme="minorHAnsi" w:hAnsiTheme="minorHAnsi" w:cs="Tahoma"/>
          <w:bCs/>
          <w:sz w:val="22"/>
          <w:szCs w:val="22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3"/>
        <w:tblGridChange w:id="2">
          <w:tblGrid>
            <w:gridCol w:w="9163"/>
          </w:tblGrid>
        </w:tblGridChange>
      </w:tblGrid>
      <w:tr w:rsidR="00B43B30" w:rsidRPr="008D43DF" w14:paraId="7E7292F8" w14:textId="77777777" w:rsidTr="00FA63C1">
        <w:trPr>
          <w:cantSplit/>
          <w:trHeight w:val="432"/>
        </w:trPr>
        <w:tc>
          <w:tcPr>
            <w:tcW w:w="9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162E95A" w14:textId="77777777" w:rsidR="00B43B30" w:rsidRPr="00B43B30" w:rsidRDefault="00B43B30" w:rsidP="00B43B30">
            <w:pPr>
              <w:pStyle w:val="ListParagraph"/>
              <w:keepNext/>
              <w:numPr>
                <w:ilvl w:val="0"/>
                <w:numId w:val="33"/>
              </w:numPr>
              <w:spacing w:before="60" w:after="60"/>
              <w:outlineLvl w:val="0"/>
              <w:rPr>
                <w:rFonts w:asciiTheme="minorHAnsi" w:hAnsiTheme="minorHAnsi" w:cs="Arial"/>
                <w:b/>
                <w:bCs/>
                <w:caps/>
                <w:kern w:val="32"/>
                <w:szCs w:val="32"/>
                <w:lang w:eastAsia="en-US"/>
              </w:rPr>
            </w:pPr>
            <w:r w:rsidRPr="00B43B30">
              <w:rPr>
                <w:rFonts w:asciiTheme="minorHAnsi" w:hAnsiTheme="minorHAnsi" w:cs="Arial"/>
                <w:b/>
                <w:bCs/>
                <w:caps/>
                <w:kern w:val="32"/>
                <w:szCs w:val="32"/>
                <w:lang w:eastAsia="en-US"/>
              </w:rPr>
              <w:t xml:space="preserve">Teaching and other Relevant Experience </w:t>
            </w:r>
          </w:p>
          <w:p w14:paraId="3A9EF039" w14:textId="77777777" w:rsidR="00B43B30" w:rsidRPr="008D43DF" w:rsidRDefault="00B43B30" w:rsidP="00FA63C1">
            <w:pPr>
              <w:keepNext/>
              <w:spacing w:before="60" w:after="60"/>
              <w:outlineLvl w:val="0"/>
              <w:rPr>
                <w:rFonts w:asciiTheme="minorHAnsi" w:hAnsiTheme="minorHAnsi" w:cs="Tahoma"/>
                <w:b/>
                <w:bCs/>
                <w:caps/>
                <w:kern w:val="32"/>
                <w:szCs w:val="32"/>
                <w:lang w:eastAsia="en-US"/>
              </w:rPr>
            </w:pPr>
          </w:p>
        </w:tc>
      </w:tr>
      <w:tr w:rsidR="00B43B30" w:rsidRPr="0087704E" w14:paraId="5038A823" w14:textId="77777777" w:rsidTr="00FA63C1">
        <w:trPr>
          <w:trHeight w:val="586"/>
        </w:trPr>
        <w:tc>
          <w:tcPr>
            <w:tcW w:w="9163" w:type="dxa"/>
            <w:shd w:val="clear" w:color="auto" w:fill="D9D9D9"/>
          </w:tcPr>
          <w:p w14:paraId="0C7D3340" w14:textId="4616CBE0" w:rsidR="00B43B30" w:rsidRDefault="00B43B30" w:rsidP="00FA63C1">
            <w:pPr>
              <w:pStyle w:val="Heading4"/>
              <w:rPr>
                <w:rFonts w:asciiTheme="minorHAnsi" w:hAnsiTheme="minorHAnsi" w:cs="Tahoma"/>
                <w:sz w:val="22"/>
                <w:szCs w:val="22"/>
              </w:rPr>
            </w:pPr>
            <w:r w:rsidRPr="001040B5">
              <w:rPr>
                <w:rFonts w:asciiTheme="minorHAnsi" w:hAnsiTheme="minorHAnsi" w:cs="Tahoma"/>
                <w:sz w:val="22"/>
                <w:szCs w:val="22"/>
              </w:rPr>
              <w:t xml:space="preserve">Summarise your </w:t>
            </w:r>
            <w:r>
              <w:rPr>
                <w:rFonts w:asciiTheme="minorHAnsi" w:hAnsiTheme="minorHAnsi" w:cs="Tahoma"/>
                <w:sz w:val="22"/>
                <w:szCs w:val="22"/>
              </w:rPr>
              <w:t>range of teaching and other relevant experience to date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(500 words)</w:t>
            </w:r>
            <w:r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Pr="001040B5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3A23DB2B" w14:textId="77777777" w:rsidR="00B43B30" w:rsidRDefault="00B43B30" w:rsidP="00FA63C1"/>
          <w:p w14:paraId="0C9BCDF3" w14:textId="77777777" w:rsidR="00B43B30" w:rsidRPr="0087704E" w:rsidRDefault="00B43B30" w:rsidP="00FA63C1"/>
        </w:tc>
      </w:tr>
      <w:tr w:rsidR="00B43B30" w:rsidRPr="001040B5" w14:paraId="674AA469" w14:textId="77777777" w:rsidTr="00FA63C1">
        <w:trPr>
          <w:trHeight w:hRule="exact" w:val="3641"/>
        </w:trPr>
        <w:tc>
          <w:tcPr>
            <w:tcW w:w="9163" w:type="dxa"/>
          </w:tcPr>
          <w:p w14:paraId="485E5E0B" w14:textId="77777777" w:rsidR="00B43B30" w:rsidRPr="001040B5" w:rsidRDefault="00B43B30" w:rsidP="00FA63C1">
            <w:pPr>
              <w:rPr>
                <w:rFonts w:asciiTheme="minorHAnsi" w:hAnsiTheme="minorHAnsi" w:cs="Tahoma"/>
                <w:b/>
                <w:bCs/>
                <w:i/>
                <w:color w:val="FF0000"/>
              </w:rPr>
            </w:pPr>
          </w:p>
        </w:tc>
      </w:tr>
      <w:tr w:rsidR="00B43B30" w:rsidRPr="001040B5" w14:paraId="5B3D0581" w14:textId="77777777" w:rsidTr="00B43B30">
        <w:trPr>
          <w:trHeight w:val="586"/>
        </w:trPr>
        <w:tc>
          <w:tcPr>
            <w:tcW w:w="9163" w:type="dxa"/>
            <w:shd w:val="clear" w:color="auto" w:fill="000000" w:themeFill="text1"/>
          </w:tcPr>
          <w:p w14:paraId="6DF91D65" w14:textId="77777777" w:rsidR="00B43B30" w:rsidRPr="00B43B30" w:rsidRDefault="00B43B30" w:rsidP="00B43B30">
            <w:pPr>
              <w:keepNext/>
              <w:spacing w:before="60" w:after="60"/>
              <w:outlineLvl w:val="0"/>
              <w:rPr>
                <w:rFonts w:asciiTheme="minorHAnsi" w:hAnsiTheme="minorHAnsi" w:cs="Arial"/>
                <w:b/>
                <w:bCs/>
                <w:i/>
                <w:caps/>
                <w:kern w:val="32"/>
                <w:szCs w:val="3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i/>
                <w:caps/>
                <w:kern w:val="32"/>
                <w:szCs w:val="32"/>
                <w:lang w:eastAsia="en-US"/>
              </w:rPr>
              <w:t xml:space="preserve">2.INTEREST In the ROle </w:t>
            </w:r>
          </w:p>
          <w:p w14:paraId="64603E25" w14:textId="77777777" w:rsidR="00B43B30" w:rsidRDefault="00B43B30" w:rsidP="00FA63C1">
            <w:pPr>
              <w:keepNext/>
              <w:spacing w:before="60" w:after="60"/>
              <w:outlineLvl w:val="0"/>
              <w:rPr>
                <w:rFonts w:asciiTheme="minorHAnsi" w:hAnsiTheme="minorHAnsi" w:cs="Arial"/>
                <w:b/>
                <w:bCs/>
                <w:i/>
                <w:caps/>
                <w:kern w:val="32"/>
                <w:szCs w:val="32"/>
                <w:lang w:eastAsia="en-US"/>
              </w:rPr>
            </w:pPr>
          </w:p>
        </w:tc>
      </w:tr>
      <w:tr w:rsidR="00B43B30" w:rsidRPr="001040B5" w14:paraId="7B12FC91" w14:textId="77777777" w:rsidTr="00FA63C1">
        <w:trPr>
          <w:trHeight w:val="586"/>
        </w:trPr>
        <w:tc>
          <w:tcPr>
            <w:tcW w:w="9163" w:type="dxa"/>
            <w:shd w:val="clear" w:color="auto" w:fill="D9D9D9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790"/>
            </w:tblGrid>
            <w:tr w:rsidR="00B43B30" w:rsidRPr="008D43DF" w14:paraId="24E9B4EE" w14:textId="77777777" w:rsidTr="00F53F9D">
              <w:trPr>
                <w:cantSplit/>
                <w:trHeight w:val="432"/>
              </w:trPr>
              <w:tc>
                <w:tcPr>
                  <w:tcW w:w="8790" w:type="dxa"/>
                  <w:shd w:val="clear" w:color="auto" w:fill="auto"/>
                  <w:vAlign w:val="center"/>
                </w:tcPr>
                <w:p w14:paraId="454FE3FA" w14:textId="6DEDA4D5" w:rsidR="00B43B30" w:rsidRPr="00F53F9D" w:rsidRDefault="00B43B30" w:rsidP="00B43B30">
                  <w:pPr>
                    <w:keepNext/>
                    <w:spacing w:before="60" w:after="60"/>
                    <w:outlineLvl w:val="0"/>
                    <w:rPr>
                      <w:rFonts w:asciiTheme="minorHAnsi" w:hAnsiTheme="minorHAnsi" w:cs="Tahoma"/>
                      <w:b/>
                      <w:bCs/>
                      <w:caps/>
                      <w:kern w:val="32"/>
                      <w:sz w:val="22"/>
                      <w:szCs w:val="22"/>
                      <w:lang w:eastAsia="en-US"/>
                    </w:rPr>
                  </w:pPr>
                  <w:r w:rsidRPr="00F53F9D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 xml:space="preserve">Summarise what attracted you to this role and your reasons for considering yourself suitable for the role (35O </w:t>
                  </w:r>
                  <w:r w:rsidRPr="00F53F9D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>words</w:t>
                  </w:r>
                  <w:r w:rsidRPr="00F53F9D">
                    <w:rPr>
                      <w:rFonts w:asciiTheme="minorHAnsi" w:hAnsiTheme="minorHAnsi" w:cs="Tahoma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B43B30" w:rsidRPr="008D43DF" w14:paraId="7D1DACE5" w14:textId="77777777" w:rsidTr="00F53F9D">
              <w:trPr>
                <w:cantSplit/>
                <w:trHeight w:val="78"/>
              </w:trPr>
              <w:tc>
                <w:tcPr>
                  <w:tcW w:w="8790" w:type="dxa"/>
                  <w:shd w:val="clear" w:color="auto" w:fill="auto"/>
                  <w:vAlign w:val="center"/>
                </w:tcPr>
                <w:p w14:paraId="34CED066" w14:textId="77777777" w:rsidR="00B43B30" w:rsidRDefault="00B43B30" w:rsidP="00FA63C1">
                  <w:pPr>
                    <w:keepNext/>
                    <w:spacing w:before="60" w:after="60"/>
                    <w:outlineLvl w:val="0"/>
                    <w:rPr>
                      <w:rFonts w:asciiTheme="minorHAnsi" w:hAnsiTheme="minorHAnsi" w:cs="Arial"/>
                      <w:b/>
                      <w:bCs/>
                      <w:i/>
                      <w:caps/>
                      <w:kern w:val="32"/>
                      <w:szCs w:val="32"/>
                      <w:lang w:eastAsia="en-US"/>
                    </w:rPr>
                  </w:pPr>
                </w:p>
              </w:tc>
            </w:tr>
          </w:tbl>
          <w:p w14:paraId="767ED735" w14:textId="77777777" w:rsidR="00B43B30" w:rsidRPr="001040B5" w:rsidRDefault="00B43B30" w:rsidP="00FA63C1">
            <w:pPr>
              <w:pStyle w:val="Heading4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43B30" w:rsidRPr="001040B5" w14:paraId="49F9E4DD" w14:textId="77777777" w:rsidTr="00FA63C1">
        <w:trPr>
          <w:trHeight w:hRule="exact" w:val="3641"/>
        </w:trPr>
        <w:tc>
          <w:tcPr>
            <w:tcW w:w="9163" w:type="dxa"/>
          </w:tcPr>
          <w:p w14:paraId="227051AB" w14:textId="654AF58D" w:rsidR="00B43B30" w:rsidRPr="001040B5" w:rsidRDefault="00B43B30" w:rsidP="00FA63C1">
            <w:pPr>
              <w:rPr>
                <w:rFonts w:asciiTheme="minorHAnsi" w:hAnsiTheme="minorHAnsi" w:cs="Tahoma"/>
                <w:bCs/>
                <w:color w:val="FF0000"/>
              </w:rPr>
            </w:pPr>
          </w:p>
        </w:tc>
      </w:tr>
      <w:tr w:rsidR="00B43B30" w:rsidRPr="001040B5" w14:paraId="0690A500" w14:textId="77777777" w:rsidTr="00BD156F">
        <w:trPr>
          <w:trHeight w:val="2719"/>
        </w:trPr>
        <w:tc>
          <w:tcPr>
            <w:tcW w:w="9163" w:type="dxa"/>
            <w:shd w:val="clear" w:color="auto" w:fill="D9D9D9"/>
          </w:tcPr>
          <w:p w14:paraId="12CDC0AA" w14:textId="77777777" w:rsidR="00B43B30" w:rsidRDefault="00B43B30" w:rsidP="00FA63C1">
            <w:pPr>
              <w:pStyle w:val="Heading4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1040B5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Tahoma"/>
                <w:sz w:val="22"/>
                <w:szCs w:val="22"/>
              </w:rPr>
              <w:t>Project Management</w:t>
            </w:r>
          </w:p>
          <w:p w14:paraId="7A64ED15" w14:textId="681157F5" w:rsidR="00B43B30" w:rsidRDefault="00B43B30" w:rsidP="00FA63C1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Provide an example of a creative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1B4236">
              <w:rPr>
                <w:rFonts w:ascii="Arial" w:hAnsi="Arial" w:cs="Arial"/>
                <w:sz w:val="22"/>
                <w:szCs w:val="22"/>
              </w:rPr>
              <w:t xml:space="preserve">nitiative </w:t>
            </w:r>
            <w:r>
              <w:rPr>
                <w:rFonts w:ascii="Arial" w:hAnsi="Arial" w:cs="Arial"/>
                <w:sz w:val="22"/>
                <w:szCs w:val="22"/>
              </w:rPr>
              <w:t xml:space="preserve">or project that </w:t>
            </w:r>
            <w:r w:rsidRPr="001B4236">
              <w:rPr>
                <w:rFonts w:ascii="Arial" w:hAnsi="Arial" w:cs="Arial"/>
                <w:sz w:val="22"/>
                <w:szCs w:val="22"/>
              </w:rPr>
              <w:t>you lead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1B4236">
              <w:rPr>
                <w:rFonts w:ascii="Arial" w:hAnsi="Arial" w:cs="Arial"/>
                <w:sz w:val="22"/>
                <w:szCs w:val="22"/>
              </w:rPr>
              <w:t>managed</w:t>
            </w:r>
            <w:r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F53F9D">
              <w:rPr>
                <w:rFonts w:asciiTheme="minorHAnsi" w:hAnsiTheme="minorHAnsi" w:cs="Tahoma"/>
                <w:sz w:val="22"/>
                <w:szCs w:val="22"/>
              </w:rPr>
              <w:t>contributed to.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42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3F9D">
              <w:rPr>
                <w:rFonts w:ascii="Arial" w:hAnsi="Arial" w:cs="Arial"/>
                <w:sz w:val="22"/>
                <w:szCs w:val="22"/>
              </w:rPr>
              <w:t>(750 words)</w:t>
            </w:r>
          </w:p>
          <w:p w14:paraId="0CE828BB" w14:textId="77777777" w:rsidR="00B43B30" w:rsidRDefault="00B43B30" w:rsidP="00FA63C1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  <w:p w14:paraId="416F4934" w14:textId="77777777" w:rsidR="00B43B30" w:rsidRDefault="00B43B30" w:rsidP="00FA63C1">
            <w:pPr>
              <w:pStyle w:val="Default"/>
              <w:rPr>
                <w:rFonts w:asciiTheme="minorHAnsi" w:hAnsiTheme="minorHAnsi" w:cs="Tahoma"/>
                <w:bCs/>
                <w:i/>
                <w:sz w:val="22"/>
                <w:szCs w:val="22"/>
              </w:rPr>
            </w:pPr>
            <w:r w:rsidRPr="001040B5">
              <w:rPr>
                <w:rFonts w:asciiTheme="minorHAnsi" w:hAnsiTheme="minorHAnsi" w:cs="Tahoma"/>
                <w:bCs/>
                <w:i/>
                <w:sz w:val="22"/>
                <w:szCs w:val="22"/>
              </w:rPr>
              <w:t xml:space="preserve">please provide the following information: </w:t>
            </w:r>
          </w:p>
          <w:p w14:paraId="50E516A7" w14:textId="77777777" w:rsidR="00BD156F" w:rsidRDefault="00BD156F" w:rsidP="00FA63C1">
            <w:pPr>
              <w:pStyle w:val="Default"/>
              <w:rPr>
                <w:rFonts w:asciiTheme="minorHAnsi" w:hAnsiTheme="minorHAnsi" w:cs="Tahoma"/>
                <w:bCs/>
                <w:i/>
                <w:sz w:val="22"/>
                <w:szCs w:val="22"/>
              </w:rPr>
            </w:pPr>
          </w:p>
          <w:p w14:paraId="38A0A96E" w14:textId="56CB49E7" w:rsidR="00B43B30" w:rsidRPr="001040B5" w:rsidRDefault="00B43B30" w:rsidP="00BD156F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D156F" w:rsidRPr="001040B5" w14:paraId="33BA0F8E" w14:textId="77777777" w:rsidTr="00BD156F">
        <w:trPr>
          <w:trHeight w:val="2719"/>
        </w:trPr>
        <w:tc>
          <w:tcPr>
            <w:tcW w:w="9163" w:type="dxa"/>
            <w:shd w:val="clear" w:color="auto" w:fill="D9D9D9"/>
          </w:tcPr>
          <w:p w14:paraId="24AD9F04" w14:textId="6DEDEA3B" w:rsidR="00BD156F" w:rsidRPr="00BD156F" w:rsidRDefault="00BD156F" w:rsidP="00BD156F">
            <w:pPr>
              <w:pStyle w:val="Default"/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</w:pPr>
            <w:r w:rsidRPr="001040B5"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 xml:space="preserve">a) </w:t>
            </w:r>
            <w:r w:rsidRPr="001040B5">
              <w:rPr>
                <w:rFonts w:asciiTheme="minorHAnsi" w:hAnsiTheme="minorHAnsi" w:cs="Tahoma"/>
                <w:bCs/>
                <w:i/>
                <w:iCs/>
                <w:sz w:val="22"/>
                <w:szCs w:val="22"/>
                <w:u w:val="single"/>
              </w:rPr>
              <w:t xml:space="preserve">Briefly </w:t>
            </w:r>
            <w:r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>describe the background/</w:t>
            </w:r>
            <w:r w:rsidRPr="001040B5"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 xml:space="preserve">the nature of the </w:t>
            </w:r>
            <w:r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>initiative or project</w:t>
            </w:r>
            <w:r w:rsidRPr="001040B5"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D156F" w:rsidRPr="001040B5" w14:paraId="6D33F574" w14:textId="77777777" w:rsidTr="00BD156F">
        <w:trPr>
          <w:trHeight w:val="2719"/>
        </w:trPr>
        <w:tc>
          <w:tcPr>
            <w:tcW w:w="9163" w:type="dxa"/>
            <w:shd w:val="clear" w:color="auto" w:fill="D9D9D9"/>
          </w:tcPr>
          <w:p w14:paraId="5C05BC98" w14:textId="77777777" w:rsidR="00BD156F" w:rsidRPr="001040B5" w:rsidRDefault="00BD156F" w:rsidP="00BD156F">
            <w:pPr>
              <w:pStyle w:val="Default"/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</w:pPr>
            <w:r w:rsidRPr="001040B5"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 xml:space="preserve">(b) what </w:t>
            </w:r>
            <w:r w:rsidRPr="0087704E">
              <w:rPr>
                <w:rFonts w:asciiTheme="minorHAnsi" w:hAnsiTheme="minorHAnsi" w:cs="Tahoma"/>
                <w:bCs/>
                <w:i/>
                <w:iCs/>
                <w:sz w:val="22"/>
                <w:szCs w:val="22"/>
                <w:u w:val="single"/>
              </w:rPr>
              <w:t>you</w:t>
            </w:r>
            <w:r w:rsidRPr="001040B5"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 xml:space="preserve"> actually did and how you demonstrated the </w:t>
            </w:r>
            <w:r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 xml:space="preserve">project management </w:t>
            </w:r>
            <w:r w:rsidRPr="001040B5"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>skill</w:t>
            </w:r>
            <w:r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>s</w:t>
            </w:r>
            <w:r w:rsidRPr="001040B5"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C142DF5" w14:textId="77777777" w:rsidR="00BD156F" w:rsidRPr="001040B5" w:rsidRDefault="00BD156F" w:rsidP="00BD156F">
            <w:pPr>
              <w:pStyle w:val="Default"/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</w:pPr>
          </w:p>
        </w:tc>
      </w:tr>
      <w:tr w:rsidR="00BD156F" w:rsidRPr="001040B5" w14:paraId="26734E91" w14:textId="77777777" w:rsidTr="00BD156F">
        <w:trPr>
          <w:trHeight w:val="2719"/>
        </w:trPr>
        <w:tc>
          <w:tcPr>
            <w:tcW w:w="9163" w:type="dxa"/>
            <w:shd w:val="clear" w:color="auto" w:fill="D9D9D9"/>
          </w:tcPr>
          <w:p w14:paraId="0377D000" w14:textId="60D13AFE" w:rsidR="00BD156F" w:rsidRPr="001040B5" w:rsidRDefault="00BD156F" w:rsidP="00BD156F">
            <w:pPr>
              <w:pStyle w:val="Default"/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</w:pPr>
            <w:r w:rsidRPr="001040B5"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 xml:space="preserve">(c) the </w:t>
            </w:r>
            <w:r w:rsidRPr="0087704E">
              <w:rPr>
                <w:rFonts w:asciiTheme="minorHAnsi" w:hAnsiTheme="minorHAnsi" w:cs="Tahoma"/>
                <w:bCs/>
                <w:i/>
                <w:iCs/>
                <w:sz w:val="22"/>
                <w:szCs w:val="22"/>
                <w:u w:val="single"/>
              </w:rPr>
              <w:t>outcome</w:t>
            </w:r>
            <w:r w:rsidRPr="001040B5"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 xml:space="preserve"> or result of the </w:t>
            </w:r>
            <w:r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>initiative or project</w:t>
            </w:r>
          </w:p>
        </w:tc>
      </w:tr>
      <w:tr w:rsidR="00BD156F" w:rsidRPr="001040B5" w14:paraId="0248D606" w14:textId="77777777" w:rsidTr="00BD156F">
        <w:trPr>
          <w:trHeight w:val="2719"/>
        </w:trPr>
        <w:tc>
          <w:tcPr>
            <w:tcW w:w="9163" w:type="dxa"/>
            <w:shd w:val="clear" w:color="auto" w:fill="D9D9D9"/>
          </w:tcPr>
          <w:p w14:paraId="4B47049C" w14:textId="77777777" w:rsidR="00BD156F" w:rsidRPr="001040B5" w:rsidRDefault="00BD156F" w:rsidP="00BD156F">
            <w:pPr>
              <w:pStyle w:val="Default"/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  <w:t xml:space="preserve">(d) any lessons learnt during the project </w:t>
            </w:r>
          </w:p>
          <w:p w14:paraId="4DA9B31A" w14:textId="77777777" w:rsidR="00BD156F" w:rsidRPr="001040B5" w:rsidRDefault="00BD156F" w:rsidP="00BD156F">
            <w:pPr>
              <w:pStyle w:val="Default"/>
              <w:rPr>
                <w:rFonts w:asciiTheme="minorHAnsi" w:hAnsiTheme="minorHAnsi" w:cs="Tahoma"/>
                <w:bCs/>
                <w:i/>
                <w:iCs/>
                <w:sz w:val="22"/>
                <w:szCs w:val="22"/>
              </w:rPr>
            </w:pPr>
          </w:p>
        </w:tc>
      </w:tr>
    </w:tbl>
    <w:p w14:paraId="795CED5E" w14:textId="649C4420" w:rsidR="001B1FC4" w:rsidRPr="001B1FC4" w:rsidRDefault="001B1FC4" w:rsidP="0055386C">
      <w:pPr>
        <w:pStyle w:val="Default"/>
        <w:jc w:val="both"/>
        <w:rPr>
          <w:rFonts w:asciiTheme="minorHAnsi" w:hAnsiTheme="minorHAnsi" w:cs="Tahoma"/>
          <w:color w:val="FF0000"/>
          <w:sz w:val="22"/>
          <w:szCs w:val="22"/>
        </w:rPr>
      </w:pPr>
    </w:p>
    <w:p w14:paraId="39FABFFC" w14:textId="77777777" w:rsidR="00BD156F" w:rsidRPr="001040B5" w:rsidRDefault="00BD156F" w:rsidP="00BD156F">
      <w:pPr>
        <w:pStyle w:val="Default"/>
        <w:rPr>
          <w:rFonts w:asciiTheme="minorHAnsi" w:hAnsiTheme="minorHAnsi" w:cs="Tahoma"/>
          <w:bCs/>
          <w:i/>
          <w:iCs/>
          <w:sz w:val="22"/>
          <w:szCs w:val="22"/>
        </w:rPr>
      </w:pPr>
    </w:p>
    <w:p w14:paraId="6EE3FA3A" w14:textId="77777777" w:rsidR="00432E2D" w:rsidRDefault="00432E2D" w:rsidP="001B1FC4">
      <w:pPr>
        <w:rPr>
          <w:rFonts w:asciiTheme="minorHAnsi" w:hAnsiTheme="minorHAnsi"/>
          <w:b/>
          <w:color w:val="FF0000"/>
          <w:sz w:val="22"/>
          <w:szCs w:val="22"/>
          <w:u w:val="single"/>
          <w:lang w:eastAsia="en-US"/>
        </w:rPr>
      </w:pPr>
    </w:p>
    <w:p w14:paraId="3B038765" w14:textId="77777777" w:rsidR="002122C2" w:rsidRPr="001040B5" w:rsidRDefault="002122C2" w:rsidP="00432E2D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32E2D" w:rsidRPr="00187D48" w14:paraId="43E1CC90" w14:textId="77777777" w:rsidTr="00F70F0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16DFF24" w14:textId="77777777" w:rsidR="00432E2D" w:rsidRPr="00187D48" w:rsidRDefault="00432E2D" w:rsidP="00F70F09">
            <w:pPr>
              <w:keepNext/>
              <w:spacing w:before="60" w:after="60"/>
              <w:outlineLvl w:val="0"/>
              <w:rPr>
                <w:rFonts w:asciiTheme="minorHAnsi" w:hAnsiTheme="minorHAnsi" w:cs="Tahoma"/>
                <w:b/>
                <w:bCs/>
                <w:caps/>
                <w:spacing w:val="-2"/>
                <w:kern w:val="32"/>
                <w:szCs w:val="32"/>
                <w:lang w:eastAsia="en-US"/>
              </w:rPr>
            </w:pPr>
            <w:r w:rsidRPr="00187D48">
              <w:rPr>
                <w:rFonts w:asciiTheme="minorHAnsi" w:hAnsiTheme="minorHAnsi" w:cs="Tahoma"/>
                <w:b/>
                <w:bCs/>
                <w:caps/>
                <w:kern w:val="32"/>
                <w:szCs w:val="32"/>
                <w:lang w:eastAsia="en-US"/>
              </w:rPr>
              <w:t>Candidate’s Declaration</w:t>
            </w:r>
          </w:p>
        </w:tc>
      </w:tr>
    </w:tbl>
    <w:p w14:paraId="48718AE7" w14:textId="77777777" w:rsidR="00432E2D" w:rsidRDefault="00432E2D" w:rsidP="00432E2D">
      <w:pPr>
        <w:rPr>
          <w:rFonts w:asciiTheme="minorHAnsi" w:hAnsiTheme="minorHAnsi" w:cs="Tahoma"/>
          <w:sz w:val="22"/>
          <w:szCs w:val="22"/>
          <w:lang w:eastAsia="en-US"/>
        </w:rPr>
      </w:pPr>
    </w:p>
    <w:p w14:paraId="46EA8A8C" w14:textId="77777777" w:rsidR="00432E2D" w:rsidRPr="001040B5" w:rsidRDefault="00432E2D" w:rsidP="00432E2D">
      <w:pPr>
        <w:rPr>
          <w:rFonts w:asciiTheme="minorHAnsi" w:hAnsiTheme="minorHAnsi" w:cs="Tahoma"/>
          <w:sz w:val="20"/>
          <w:lang w:eastAsia="en-US"/>
        </w:rPr>
      </w:pPr>
    </w:p>
    <w:p w14:paraId="2ED1F367" w14:textId="77777777" w:rsidR="000B7350" w:rsidRPr="001040B5" w:rsidRDefault="000B7350" w:rsidP="000B7350">
      <w:pPr>
        <w:rPr>
          <w:rFonts w:asciiTheme="minorHAnsi" w:hAnsiTheme="minorHAnsi" w:cs="Tahoma"/>
          <w:sz w:val="20"/>
          <w:lang w:eastAsia="en-US"/>
        </w:rPr>
      </w:pPr>
      <w:r w:rsidRPr="001040B5">
        <w:rPr>
          <w:rFonts w:asciiTheme="minorHAnsi" w:hAnsiTheme="minorHAnsi" w:cs="Tahoma"/>
          <w:sz w:val="22"/>
          <w:szCs w:val="22"/>
          <w:lang w:eastAsia="en-US"/>
        </w:rPr>
        <w:t xml:space="preserve">I confirm that 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all </w:t>
      </w:r>
      <w:r w:rsidRPr="001040B5">
        <w:rPr>
          <w:rFonts w:asciiTheme="minorHAnsi" w:hAnsiTheme="minorHAnsi" w:cs="Tahoma"/>
          <w:sz w:val="22"/>
          <w:szCs w:val="22"/>
          <w:lang w:eastAsia="en-US"/>
        </w:rPr>
        <w:t xml:space="preserve">the above information I have supplied </w:t>
      </w:r>
      <w:r>
        <w:rPr>
          <w:rFonts w:asciiTheme="minorHAnsi" w:hAnsiTheme="minorHAnsi" w:cs="Tahoma"/>
          <w:sz w:val="22"/>
          <w:szCs w:val="22"/>
          <w:lang w:eastAsia="en-US"/>
        </w:rPr>
        <w:t xml:space="preserve">on this Application Form </w:t>
      </w:r>
      <w:r w:rsidRPr="001040B5">
        <w:rPr>
          <w:rFonts w:asciiTheme="minorHAnsi" w:hAnsiTheme="minorHAnsi" w:cs="Tahoma"/>
          <w:sz w:val="22"/>
          <w:szCs w:val="22"/>
          <w:lang w:eastAsia="en-US"/>
        </w:rPr>
        <w:t xml:space="preserve">is correct.   </w:t>
      </w:r>
    </w:p>
    <w:p w14:paraId="47738864" w14:textId="77777777" w:rsidR="00432E2D" w:rsidRDefault="00432E2D" w:rsidP="00432E2D">
      <w:pPr>
        <w:rPr>
          <w:rFonts w:asciiTheme="minorHAnsi" w:hAnsiTheme="minorHAnsi" w:cs="Tahoma"/>
          <w:sz w:val="20"/>
          <w:lang w:eastAsia="en-US"/>
        </w:rPr>
      </w:pPr>
    </w:p>
    <w:p w14:paraId="3644333B" w14:textId="77777777" w:rsidR="000B7350" w:rsidRPr="001040B5" w:rsidRDefault="000B7350" w:rsidP="00432E2D">
      <w:pPr>
        <w:rPr>
          <w:rFonts w:asciiTheme="minorHAnsi" w:hAnsiTheme="minorHAnsi" w:cs="Tahoma"/>
          <w:sz w:val="20"/>
          <w:lang w:eastAsia="en-US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4320"/>
        <w:gridCol w:w="2119"/>
      </w:tblGrid>
      <w:tr w:rsidR="00432E2D" w:rsidRPr="001040B5" w14:paraId="7E3668CC" w14:textId="77777777" w:rsidTr="00F70F09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6E1C2C" w14:textId="77777777" w:rsidR="00432E2D" w:rsidRPr="001040B5" w:rsidRDefault="00432E2D" w:rsidP="00F70F09">
            <w:pPr>
              <w:keepNext/>
              <w:jc w:val="center"/>
              <w:outlineLvl w:val="4"/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3BB79A" w14:textId="77777777" w:rsidR="00432E2D" w:rsidRPr="001040B5" w:rsidRDefault="00432E2D" w:rsidP="00F70F09">
            <w:pPr>
              <w:keepNext/>
              <w:jc w:val="center"/>
              <w:outlineLvl w:val="4"/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</w:pPr>
            <w:r w:rsidRPr="001040B5"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  <w:t>Signed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FF4CEA" w14:textId="77777777" w:rsidR="00432E2D" w:rsidRPr="001040B5" w:rsidRDefault="00432E2D" w:rsidP="00F70F09">
            <w:pPr>
              <w:keepNext/>
              <w:jc w:val="center"/>
              <w:outlineLvl w:val="4"/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</w:pPr>
            <w:r w:rsidRPr="001040B5"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  <w:t>Date</w:t>
            </w:r>
          </w:p>
        </w:tc>
      </w:tr>
      <w:tr w:rsidR="00432E2D" w:rsidRPr="001040B5" w14:paraId="470EC3C8" w14:textId="77777777" w:rsidTr="00F70F09">
        <w:trPr>
          <w:trHeight w:val="72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5F585E" w14:textId="77777777" w:rsidR="00432E2D" w:rsidRPr="001040B5" w:rsidRDefault="00432E2D" w:rsidP="00F70F09">
            <w:pPr>
              <w:keepNext/>
              <w:jc w:val="center"/>
              <w:outlineLvl w:val="4"/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</w:pPr>
            <w:r w:rsidRPr="001040B5"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  <w:t>Candidate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C42C" w14:textId="77777777" w:rsidR="00432E2D" w:rsidRPr="001040B5" w:rsidRDefault="00432E2D" w:rsidP="00F70F09">
            <w:pPr>
              <w:keepNext/>
              <w:jc w:val="center"/>
              <w:outlineLvl w:val="4"/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A467" w14:textId="77777777" w:rsidR="00432E2D" w:rsidRPr="001040B5" w:rsidRDefault="00432E2D" w:rsidP="00F70F09">
            <w:pPr>
              <w:keepNext/>
              <w:jc w:val="center"/>
              <w:outlineLvl w:val="4"/>
              <w:rPr>
                <w:rFonts w:asciiTheme="minorHAnsi" w:hAnsiTheme="minorHAnsi" w:cs="Tahoma"/>
                <w:b/>
                <w:spacing w:val="-2"/>
                <w:sz w:val="20"/>
                <w:lang w:eastAsia="en-US"/>
              </w:rPr>
            </w:pPr>
          </w:p>
        </w:tc>
      </w:tr>
    </w:tbl>
    <w:p w14:paraId="1C79AA9F" w14:textId="77777777" w:rsidR="00220F4A" w:rsidRPr="001040B5" w:rsidRDefault="00220F4A" w:rsidP="006B03DA">
      <w:pPr>
        <w:rPr>
          <w:rFonts w:asciiTheme="minorHAnsi" w:hAnsiTheme="minorHAnsi"/>
          <w:b/>
          <w:color w:val="FF0000"/>
          <w:sz w:val="22"/>
          <w:szCs w:val="22"/>
          <w:u w:val="single"/>
          <w:lang w:eastAsia="en-US"/>
        </w:rPr>
      </w:pPr>
    </w:p>
    <w:p w14:paraId="02935CDF" w14:textId="77777777" w:rsidR="00220F4A" w:rsidRPr="001040B5" w:rsidRDefault="00220F4A" w:rsidP="006B03DA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  <w:lang w:eastAsia="en-US"/>
        </w:rPr>
      </w:pPr>
    </w:p>
    <w:p w14:paraId="6A5E98F2" w14:textId="1A14F307" w:rsidR="00C55E61" w:rsidRPr="00C70967" w:rsidRDefault="00C55E61" w:rsidP="006B03DA">
      <w:pPr>
        <w:jc w:val="center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C70967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Please note that you should </w:t>
      </w:r>
      <w:r w:rsidRPr="00F53F9D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NOT attach a curriculum vitae </w:t>
      </w:r>
      <w:r w:rsidR="00F53F9D" w:rsidRPr="00F53F9D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or additional pages </w:t>
      </w:r>
      <w:r w:rsidRPr="00F53F9D">
        <w:rPr>
          <w:rFonts w:asciiTheme="minorHAnsi" w:hAnsiTheme="minorHAnsi"/>
          <w:b/>
          <w:sz w:val="22"/>
          <w:szCs w:val="22"/>
          <w:u w:val="single"/>
          <w:lang w:eastAsia="en-US"/>
        </w:rPr>
        <w:t>to this document</w:t>
      </w:r>
      <w:r w:rsidRPr="00C70967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. </w:t>
      </w:r>
    </w:p>
    <w:p w14:paraId="4A1E7620" w14:textId="77777777" w:rsidR="00C55E61" w:rsidRDefault="00C55E61" w:rsidP="006B03DA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  <w:lang w:eastAsia="en-US"/>
        </w:rPr>
      </w:pPr>
    </w:p>
    <w:p w14:paraId="0DA67DEC" w14:textId="77777777" w:rsidR="00220F4A" w:rsidRPr="001040B5" w:rsidRDefault="00220F4A" w:rsidP="005D11E1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  <w:lang w:eastAsia="en-US"/>
        </w:rPr>
      </w:pPr>
    </w:p>
    <w:p w14:paraId="47398779" w14:textId="77777777" w:rsidR="00220F4A" w:rsidRPr="001040B5" w:rsidRDefault="00220F4A" w:rsidP="005D11E1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  <w:lang w:eastAsia="en-US"/>
        </w:rPr>
      </w:pPr>
    </w:p>
    <w:p w14:paraId="56377793" w14:textId="77777777" w:rsidR="00DE746B" w:rsidRPr="001040B5" w:rsidRDefault="00DE746B" w:rsidP="00BD156F">
      <w:pPr>
        <w:rPr>
          <w:rFonts w:asciiTheme="minorHAnsi" w:hAnsiTheme="minorHAnsi"/>
          <w:b/>
          <w:color w:val="FF0000"/>
          <w:sz w:val="22"/>
          <w:szCs w:val="22"/>
          <w:u w:val="single"/>
          <w:lang w:eastAsia="en-US"/>
        </w:rPr>
      </w:pPr>
      <w:bookmarkStart w:id="3" w:name="_GoBack"/>
      <w:bookmarkEnd w:id="3"/>
    </w:p>
    <w:p w14:paraId="28F32323" w14:textId="77777777" w:rsidR="00432E2D" w:rsidRPr="001040B5" w:rsidRDefault="00432E2D" w:rsidP="000B7350">
      <w:pPr>
        <w:rPr>
          <w:rFonts w:asciiTheme="minorHAnsi" w:hAnsiTheme="minorHAnsi"/>
          <w:b/>
          <w:color w:val="FF0000"/>
          <w:sz w:val="22"/>
          <w:szCs w:val="22"/>
          <w:u w:val="single"/>
          <w:lang w:eastAsia="en-US"/>
        </w:rPr>
      </w:pPr>
    </w:p>
    <w:sectPr w:rsidR="00432E2D" w:rsidRPr="001040B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6CC6D" w14:textId="77777777" w:rsidR="00CC6153" w:rsidRDefault="00CC6153" w:rsidP="007951F3">
      <w:r>
        <w:separator/>
      </w:r>
    </w:p>
  </w:endnote>
  <w:endnote w:type="continuationSeparator" w:id="0">
    <w:p w14:paraId="74F64D67" w14:textId="77777777" w:rsidR="00CC6153" w:rsidRDefault="00CC6153" w:rsidP="0079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53299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14:paraId="66A616ED" w14:textId="77777777" w:rsidR="00CE4D8F" w:rsidRPr="0006363B" w:rsidRDefault="00CE4D8F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06363B">
          <w:rPr>
            <w:rFonts w:asciiTheme="minorHAnsi" w:hAnsiTheme="minorHAnsi"/>
            <w:sz w:val="22"/>
            <w:szCs w:val="22"/>
          </w:rPr>
          <w:fldChar w:fldCharType="begin"/>
        </w:r>
        <w:r w:rsidRPr="0006363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06363B">
          <w:rPr>
            <w:rFonts w:asciiTheme="minorHAnsi" w:hAnsiTheme="minorHAnsi"/>
            <w:sz w:val="22"/>
            <w:szCs w:val="22"/>
          </w:rPr>
          <w:fldChar w:fldCharType="separate"/>
        </w:r>
        <w:r w:rsidR="00BF4600">
          <w:rPr>
            <w:rFonts w:asciiTheme="minorHAnsi" w:hAnsiTheme="minorHAnsi"/>
            <w:noProof/>
            <w:sz w:val="22"/>
            <w:szCs w:val="22"/>
          </w:rPr>
          <w:t>7</w:t>
        </w:r>
        <w:r w:rsidRPr="0006363B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0CCA7C16" w14:textId="77777777" w:rsidR="00CE4D8F" w:rsidRDefault="00CE4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B3A7D" w14:textId="77777777" w:rsidR="00CC6153" w:rsidRDefault="00CC6153" w:rsidP="007951F3">
      <w:r>
        <w:separator/>
      </w:r>
    </w:p>
  </w:footnote>
  <w:footnote w:type="continuationSeparator" w:id="0">
    <w:p w14:paraId="25B805A5" w14:textId="77777777" w:rsidR="00CC6153" w:rsidRDefault="00CC6153" w:rsidP="0079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7F1"/>
    <w:multiLevelType w:val="hybridMultilevel"/>
    <w:tmpl w:val="81E836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1C37"/>
    <w:multiLevelType w:val="hybridMultilevel"/>
    <w:tmpl w:val="5ABE965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64FFE"/>
    <w:multiLevelType w:val="hybridMultilevel"/>
    <w:tmpl w:val="0074A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C2DD9"/>
    <w:multiLevelType w:val="hybridMultilevel"/>
    <w:tmpl w:val="58B206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A58E6"/>
    <w:multiLevelType w:val="hybridMultilevel"/>
    <w:tmpl w:val="811C73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9735C1"/>
    <w:multiLevelType w:val="hybridMultilevel"/>
    <w:tmpl w:val="C172EBBA"/>
    <w:lvl w:ilvl="0" w:tplc="1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7A633F5"/>
    <w:multiLevelType w:val="hybridMultilevel"/>
    <w:tmpl w:val="E3A0F0B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C0565B"/>
    <w:multiLevelType w:val="hybridMultilevel"/>
    <w:tmpl w:val="3326A9E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A42F5"/>
    <w:multiLevelType w:val="hybridMultilevel"/>
    <w:tmpl w:val="D532829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34880"/>
    <w:multiLevelType w:val="hybridMultilevel"/>
    <w:tmpl w:val="BF76A2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B1F3D"/>
    <w:multiLevelType w:val="hybridMultilevel"/>
    <w:tmpl w:val="4F3E928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B5173"/>
    <w:multiLevelType w:val="hybridMultilevel"/>
    <w:tmpl w:val="CE72A7B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64840"/>
    <w:multiLevelType w:val="hybridMultilevel"/>
    <w:tmpl w:val="EB42E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66091"/>
    <w:multiLevelType w:val="hybridMultilevel"/>
    <w:tmpl w:val="05D2AF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9550E"/>
    <w:multiLevelType w:val="hybridMultilevel"/>
    <w:tmpl w:val="5E069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6E24"/>
    <w:multiLevelType w:val="hybridMultilevel"/>
    <w:tmpl w:val="4BF0ADF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D5333"/>
    <w:multiLevelType w:val="hybridMultilevel"/>
    <w:tmpl w:val="2C006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C30E5"/>
    <w:multiLevelType w:val="hybridMultilevel"/>
    <w:tmpl w:val="0D3CFA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CD4E41"/>
    <w:multiLevelType w:val="hybridMultilevel"/>
    <w:tmpl w:val="9E9A0CB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A3C06"/>
    <w:multiLevelType w:val="hybridMultilevel"/>
    <w:tmpl w:val="DFCAE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B2BF2"/>
    <w:multiLevelType w:val="hybridMultilevel"/>
    <w:tmpl w:val="E92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D36D6"/>
    <w:multiLevelType w:val="hybridMultilevel"/>
    <w:tmpl w:val="E646B94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B0249"/>
    <w:multiLevelType w:val="hybridMultilevel"/>
    <w:tmpl w:val="AE56C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C1D57"/>
    <w:multiLevelType w:val="hybridMultilevel"/>
    <w:tmpl w:val="7BDE9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82B32"/>
    <w:multiLevelType w:val="hybridMultilevel"/>
    <w:tmpl w:val="C5AE41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1F1B64"/>
    <w:multiLevelType w:val="hybridMultilevel"/>
    <w:tmpl w:val="FA60BDA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605072"/>
    <w:multiLevelType w:val="hybridMultilevel"/>
    <w:tmpl w:val="6960212E"/>
    <w:lvl w:ilvl="0" w:tplc="27ECF5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C57F8"/>
    <w:multiLevelType w:val="hybridMultilevel"/>
    <w:tmpl w:val="33E2BB70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4C0342"/>
    <w:multiLevelType w:val="hybridMultilevel"/>
    <w:tmpl w:val="D8ACF5C0"/>
    <w:lvl w:ilvl="0" w:tplc="53F661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450C6"/>
    <w:multiLevelType w:val="hybridMultilevel"/>
    <w:tmpl w:val="1BC84C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84F41"/>
    <w:multiLevelType w:val="hybridMultilevel"/>
    <w:tmpl w:val="A61E69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E0738"/>
    <w:multiLevelType w:val="hybridMultilevel"/>
    <w:tmpl w:val="2E84028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27836"/>
    <w:multiLevelType w:val="hybridMultilevel"/>
    <w:tmpl w:val="EFE011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0"/>
  </w:num>
  <w:num w:numId="4">
    <w:abstractNumId w:val="13"/>
  </w:num>
  <w:num w:numId="5">
    <w:abstractNumId w:val="32"/>
  </w:num>
  <w:num w:numId="6">
    <w:abstractNumId w:val="9"/>
  </w:num>
  <w:num w:numId="7">
    <w:abstractNumId w:val="26"/>
  </w:num>
  <w:num w:numId="8">
    <w:abstractNumId w:val="28"/>
  </w:num>
  <w:num w:numId="9">
    <w:abstractNumId w:val="20"/>
  </w:num>
  <w:num w:numId="10">
    <w:abstractNumId w:val="23"/>
  </w:num>
  <w:num w:numId="11">
    <w:abstractNumId w:val="11"/>
  </w:num>
  <w:num w:numId="12">
    <w:abstractNumId w:val="7"/>
  </w:num>
  <w:num w:numId="13">
    <w:abstractNumId w:val="27"/>
  </w:num>
  <w:num w:numId="14">
    <w:abstractNumId w:val="15"/>
  </w:num>
  <w:num w:numId="15">
    <w:abstractNumId w:val="8"/>
  </w:num>
  <w:num w:numId="16">
    <w:abstractNumId w:val="21"/>
  </w:num>
  <w:num w:numId="17">
    <w:abstractNumId w:val="1"/>
  </w:num>
  <w:num w:numId="18">
    <w:abstractNumId w:val="3"/>
  </w:num>
  <w:num w:numId="19">
    <w:abstractNumId w:val="19"/>
  </w:num>
  <w:num w:numId="20">
    <w:abstractNumId w:val="10"/>
  </w:num>
  <w:num w:numId="21">
    <w:abstractNumId w:val="31"/>
  </w:num>
  <w:num w:numId="22">
    <w:abstractNumId w:val="18"/>
  </w:num>
  <w:num w:numId="23">
    <w:abstractNumId w:val="5"/>
  </w:num>
  <w:num w:numId="24">
    <w:abstractNumId w:val="22"/>
  </w:num>
  <w:num w:numId="25">
    <w:abstractNumId w:val="14"/>
  </w:num>
  <w:num w:numId="26">
    <w:abstractNumId w:val="4"/>
  </w:num>
  <w:num w:numId="27">
    <w:abstractNumId w:val="17"/>
  </w:num>
  <w:num w:numId="28">
    <w:abstractNumId w:val="6"/>
  </w:num>
  <w:num w:numId="29">
    <w:abstractNumId w:val="25"/>
  </w:num>
  <w:num w:numId="30">
    <w:abstractNumId w:val="24"/>
  </w:num>
  <w:num w:numId="31">
    <w:abstractNumId w:val="16"/>
  </w:num>
  <w:num w:numId="32">
    <w:abstractNumId w:val="12"/>
  </w:num>
  <w:num w:numId="3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enne Martin">
    <w15:presenceInfo w15:providerId="AD" w15:userId="S-1-5-21-1302535686-1358692654-926709054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CB"/>
    <w:rsid w:val="0000420E"/>
    <w:rsid w:val="00027681"/>
    <w:rsid w:val="000309EF"/>
    <w:rsid w:val="0004615D"/>
    <w:rsid w:val="0006363B"/>
    <w:rsid w:val="000636E9"/>
    <w:rsid w:val="00063B21"/>
    <w:rsid w:val="00065676"/>
    <w:rsid w:val="00067409"/>
    <w:rsid w:val="0007035E"/>
    <w:rsid w:val="000850F0"/>
    <w:rsid w:val="0009749F"/>
    <w:rsid w:val="00097EF9"/>
    <w:rsid w:val="000A1E6E"/>
    <w:rsid w:val="000A5849"/>
    <w:rsid w:val="000B06F6"/>
    <w:rsid w:val="000B7350"/>
    <w:rsid w:val="000E4385"/>
    <w:rsid w:val="000F33D1"/>
    <w:rsid w:val="000F539B"/>
    <w:rsid w:val="001003AC"/>
    <w:rsid w:val="001040B5"/>
    <w:rsid w:val="00104943"/>
    <w:rsid w:val="00105293"/>
    <w:rsid w:val="0010598D"/>
    <w:rsid w:val="00110A35"/>
    <w:rsid w:val="00112781"/>
    <w:rsid w:val="001340F6"/>
    <w:rsid w:val="00134FB8"/>
    <w:rsid w:val="00181074"/>
    <w:rsid w:val="00187D48"/>
    <w:rsid w:val="001A3B54"/>
    <w:rsid w:val="001A62E8"/>
    <w:rsid w:val="001B1FC4"/>
    <w:rsid w:val="001C07A1"/>
    <w:rsid w:val="001D4D05"/>
    <w:rsid w:val="001E3605"/>
    <w:rsid w:val="002030C6"/>
    <w:rsid w:val="002073BA"/>
    <w:rsid w:val="002075B4"/>
    <w:rsid w:val="00210475"/>
    <w:rsid w:val="002122C2"/>
    <w:rsid w:val="0021677A"/>
    <w:rsid w:val="00220448"/>
    <w:rsid w:val="00220F4A"/>
    <w:rsid w:val="002220AF"/>
    <w:rsid w:val="002250E4"/>
    <w:rsid w:val="002341C4"/>
    <w:rsid w:val="00236F40"/>
    <w:rsid w:val="00240CA7"/>
    <w:rsid w:val="00242228"/>
    <w:rsid w:val="0024647F"/>
    <w:rsid w:val="002533F4"/>
    <w:rsid w:val="00267CE1"/>
    <w:rsid w:val="002708AC"/>
    <w:rsid w:val="00273597"/>
    <w:rsid w:val="002A5ED5"/>
    <w:rsid w:val="002B4AC1"/>
    <w:rsid w:val="002B7F2A"/>
    <w:rsid w:val="002C7455"/>
    <w:rsid w:val="002D3CAD"/>
    <w:rsid w:val="002D7E89"/>
    <w:rsid w:val="003026E2"/>
    <w:rsid w:val="00325ED9"/>
    <w:rsid w:val="00326D90"/>
    <w:rsid w:val="00327CA2"/>
    <w:rsid w:val="00346036"/>
    <w:rsid w:val="0035215D"/>
    <w:rsid w:val="003657E0"/>
    <w:rsid w:val="00367419"/>
    <w:rsid w:val="00367BEB"/>
    <w:rsid w:val="0038450D"/>
    <w:rsid w:val="0039134A"/>
    <w:rsid w:val="00396B08"/>
    <w:rsid w:val="003B57E5"/>
    <w:rsid w:val="003C1983"/>
    <w:rsid w:val="003C4DA8"/>
    <w:rsid w:val="003C4F0C"/>
    <w:rsid w:val="003D6328"/>
    <w:rsid w:val="00405D8B"/>
    <w:rsid w:val="00421EB8"/>
    <w:rsid w:val="00432E2D"/>
    <w:rsid w:val="00440FCC"/>
    <w:rsid w:val="00446180"/>
    <w:rsid w:val="004610CD"/>
    <w:rsid w:val="004628F4"/>
    <w:rsid w:val="00464955"/>
    <w:rsid w:val="0047188A"/>
    <w:rsid w:val="00475441"/>
    <w:rsid w:val="00494E16"/>
    <w:rsid w:val="00496F7B"/>
    <w:rsid w:val="004A6CD2"/>
    <w:rsid w:val="004B24BE"/>
    <w:rsid w:val="004C0CFC"/>
    <w:rsid w:val="004D6CDB"/>
    <w:rsid w:val="004E1125"/>
    <w:rsid w:val="004E6262"/>
    <w:rsid w:val="00510E35"/>
    <w:rsid w:val="00513101"/>
    <w:rsid w:val="005132D0"/>
    <w:rsid w:val="005200AA"/>
    <w:rsid w:val="00527190"/>
    <w:rsid w:val="00541B09"/>
    <w:rsid w:val="0055386C"/>
    <w:rsid w:val="00583A5E"/>
    <w:rsid w:val="005B7213"/>
    <w:rsid w:val="005C189B"/>
    <w:rsid w:val="005C42BA"/>
    <w:rsid w:val="005D11E1"/>
    <w:rsid w:val="005D404D"/>
    <w:rsid w:val="005D688C"/>
    <w:rsid w:val="005E1ECE"/>
    <w:rsid w:val="005F1493"/>
    <w:rsid w:val="00626BC3"/>
    <w:rsid w:val="00641A11"/>
    <w:rsid w:val="00641D76"/>
    <w:rsid w:val="00650AA9"/>
    <w:rsid w:val="006739BD"/>
    <w:rsid w:val="00674874"/>
    <w:rsid w:val="00675C63"/>
    <w:rsid w:val="006768E6"/>
    <w:rsid w:val="006B03DA"/>
    <w:rsid w:val="006B5CDD"/>
    <w:rsid w:val="006E7AAA"/>
    <w:rsid w:val="006F67B6"/>
    <w:rsid w:val="00706B6F"/>
    <w:rsid w:val="0071173B"/>
    <w:rsid w:val="00721E76"/>
    <w:rsid w:val="00723CDB"/>
    <w:rsid w:val="00726C83"/>
    <w:rsid w:val="007363F9"/>
    <w:rsid w:val="00744784"/>
    <w:rsid w:val="00751CDF"/>
    <w:rsid w:val="007570E2"/>
    <w:rsid w:val="007705A3"/>
    <w:rsid w:val="00771B99"/>
    <w:rsid w:val="007951F3"/>
    <w:rsid w:val="007979BE"/>
    <w:rsid w:val="007A0FDE"/>
    <w:rsid w:val="007A1A48"/>
    <w:rsid w:val="007A1B17"/>
    <w:rsid w:val="007A3BC0"/>
    <w:rsid w:val="007D1873"/>
    <w:rsid w:val="007E3B34"/>
    <w:rsid w:val="007F2A4F"/>
    <w:rsid w:val="00816FDD"/>
    <w:rsid w:val="00824DAC"/>
    <w:rsid w:val="0082778F"/>
    <w:rsid w:val="008301A9"/>
    <w:rsid w:val="00831B70"/>
    <w:rsid w:val="0083234A"/>
    <w:rsid w:val="008429E5"/>
    <w:rsid w:val="00850B34"/>
    <w:rsid w:val="008623DD"/>
    <w:rsid w:val="0088345D"/>
    <w:rsid w:val="008A3690"/>
    <w:rsid w:val="008B70CC"/>
    <w:rsid w:val="008C1B11"/>
    <w:rsid w:val="008D02F1"/>
    <w:rsid w:val="008D43DF"/>
    <w:rsid w:val="008E5D77"/>
    <w:rsid w:val="00900481"/>
    <w:rsid w:val="00900983"/>
    <w:rsid w:val="00903555"/>
    <w:rsid w:val="00905E2D"/>
    <w:rsid w:val="0092421B"/>
    <w:rsid w:val="00930565"/>
    <w:rsid w:val="00937DBD"/>
    <w:rsid w:val="00941FDF"/>
    <w:rsid w:val="009478D9"/>
    <w:rsid w:val="00954A19"/>
    <w:rsid w:val="0095607D"/>
    <w:rsid w:val="00960237"/>
    <w:rsid w:val="009721A1"/>
    <w:rsid w:val="00972B72"/>
    <w:rsid w:val="009812A1"/>
    <w:rsid w:val="00992489"/>
    <w:rsid w:val="00996C00"/>
    <w:rsid w:val="00997F98"/>
    <w:rsid w:val="009A2BF8"/>
    <w:rsid w:val="009A38AC"/>
    <w:rsid w:val="009D0FFC"/>
    <w:rsid w:val="009D498B"/>
    <w:rsid w:val="009D65E7"/>
    <w:rsid w:val="009F2C92"/>
    <w:rsid w:val="009F329A"/>
    <w:rsid w:val="009F4D2B"/>
    <w:rsid w:val="009F5839"/>
    <w:rsid w:val="00A014E1"/>
    <w:rsid w:val="00A020CB"/>
    <w:rsid w:val="00A02758"/>
    <w:rsid w:val="00A1787A"/>
    <w:rsid w:val="00A34F25"/>
    <w:rsid w:val="00A515B7"/>
    <w:rsid w:val="00A65EBE"/>
    <w:rsid w:val="00A66B1C"/>
    <w:rsid w:val="00A7008C"/>
    <w:rsid w:val="00A744F5"/>
    <w:rsid w:val="00A81833"/>
    <w:rsid w:val="00A95710"/>
    <w:rsid w:val="00AB28C0"/>
    <w:rsid w:val="00AC2F1B"/>
    <w:rsid w:val="00AC5DFA"/>
    <w:rsid w:val="00AD20A0"/>
    <w:rsid w:val="00AD518F"/>
    <w:rsid w:val="00AD57E5"/>
    <w:rsid w:val="00AE2495"/>
    <w:rsid w:val="00B041C5"/>
    <w:rsid w:val="00B07F3F"/>
    <w:rsid w:val="00B10CC6"/>
    <w:rsid w:val="00B13926"/>
    <w:rsid w:val="00B313B1"/>
    <w:rsid w:val="00B40BAC"/>
    <w:rsid w:val="00B43B30"/>
    <w:rsid w:val="00B4631C"/>
    <w:rsid w:val="00B57ED0"/>
    <w:rsid w:val="00B61F1B"/>
    <w:rsid w:val="00B657ED"/>
    <w:rsid w:val="00B846AE"/>
    <w:rsid w:val="00B8496A"/>
    <w:rsid w:val="00B909E5"/>
    <w:rsid w:val="00B978EC"/>
    <w:rsid w:val="00BA37E8"/>
    <w:rsid w:val="00BC05EB"/>
    <w:rsid w:val="00BC245D"/>
    <w:rsid w:val="00BC3F56"/>
    <w:rsid w:val="00BD156F"/>
    <w:rsid w:val="00BD2CF3"/>
    <w:rsid w:val="00BE56DE"/>
    <w:rsid w:val="00BF4600"/>
    <w:rsid w:val="00C032A7"/>
    <w:rsid w:val="00C06A5B"/>
    <w:rsid w:val="00C106DC"/>
    <w:rsid w:val="00C1121C"/>
    <w:rsid w:val="00C33811"/>
    <w:rsid w:val="00C37998"/>
    <w:rsid w:val="00C4013A"/>
    <w:rsid w:val="00C4267C"/>
    <w:rsid w:val="00C53025"/>
    <w:rsid w:val="00C55E61"/>
    <w:rsid w:val="00C64DD2"/>
    <w:rsid w:val="00C66102"/>
    <w:rsid w:val="00C70967"/>
    <w:rsid w:val="00C71783"/>
    <w:rsid w:val="00C80BD1"/>
    <w:rsid w:val="00C83497"/>
    <w:rsid w:val="00CB6916"/>
    <w:rsid w:val="00CC0245"/>
    <w:rsid w:val="00CC6153"/>
    <w:rsid w:val="00CC634D"/>
    <w:rsid w:val="00CD5AEC"/>
    <w:rsid w:val="00CD7F51"/>
    <w:rsid w:val="00CE0517"/>
    <w:rsid w:val="00CE4D8F"/>
    <w:rsid w:val="00D53B5D"/>
    <w:rsid w:val="00D62DC6"/>
    <w:rsid w:val="00D76A8B"/>
    <w:rsid w:val="00D8580F"/>
    <w:rsid w:val="00D86478"/>
    <w:rsid w:val="00D941C3"/>
    <w:rsid w:val="00DC409E"/>
    <w:rsid w:val="00DD0B0F"/>
    <w:rsid w:val="00DD7E65"/>
    <w:rsid w:val="00DE6B6E"/>
    <w:rsid w:val="00DE746B"/>
    <w:rsid w:val="00DF177F"/>
    <w:rsid w:val="00DF53AC"/>
    <w:rsid w:val="00E03DFE"/>
    <w:rsid w:val="00E117C1"/>
    <w:rsid w:val="00E22D33"/>
    <w:rsid w:val="00E26314"/>
    <w:rsid w:val="00E7316F"/>
    <w:rsid w:val="00E87C79"/>
    <w:rsid w:val="00E9162C"/>
    <w:rsid w:val="00E94D0A"/>
    <w:rsid w:val="00EA1B53"/>
    <w:rsid w:val="00EB17AC"/>
    <w:rsid w:val="00EB1B73"/>
    <w:rsid w:val="00EB7D4F"/>
    <w:rsid w:val="00EC0BD6"/>
    <w:rsid w:val="00EE6731"/>
    <w:rsid w:val="00EF66C2"/>
    <w:rsid w:val="00F06574"/>
    <w:rsid w:val="00F1783F"/>
    <w:rsid w:val="00F27AAF"/>
    <w:rsid w:val="00F53F9D"/>
    <w:rsid w:val="00F6120E"/>
    <w:rsid w:val="00F616EB"/>
    <w:rsid w:val="00F70F09"/>
    <w:rsid w:val="00F873F6"/>
    <w:rsid w:val="00F8747C"/>
    <w:rsid w:val="00F97DC3"/>
    <w:rsid w:val="00FB068C"/>
    <w:rsid w:val="00FB5C01"/>
    <w:rsid w:val="00FC30F8"/>
    <w:rsid w:val="00FC7980"/>
    <w:rsid w:val="00FD0CCB"/>
    <w:rsid w:val="00FE0533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5710F"/>
  <w15:chartTrackingRefBased/>
  <w15:docId w15:val="{9349FDFA-AE4D-42E0-A85C-564239AE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FD0C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B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B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D0CCB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95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1F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951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1F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328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A3B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B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BC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GB"/>
    </w:rPr>
  </w:style>
  <w:style w:type="paragraph" w:customStyle="1" w:styleId="Default">
    <w:name w:val="Default"/>
    <w:rsid w:val="0009749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BD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744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6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10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10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0F25B1282B949A5DD17A66A1BDFBA" ma:contentTypeVersion="15" ma:contentTypeDescription="Create a new document." ma:contentTypeScope="" ma:versionID="e601a9b79e0d3d4b018807f2218d5817">
  <xsd:schema xmlns:xsd="http://www.w3.org/2001/XMLSchema" xmlns:xs="http://www.w3.org/2001/XMLSchema" xmlns:p="http://schemas.microsoft.com/office/2006/metadata/properties" xmlns:ns2="069c08c6-5861-45b4-ba5d-3c5d6d546015" xmlns:ns3="45e4ab31-6dda-4bb8-b0c9-d00bdc796291" targetNamespace="http://schemas.microsoft.com/office/2006/metadata/properties" ma:root="true" ma:fieldsID="df7d5a942a9f32d89b9f9abf172291d2" ns2:_="" ns3:_="">
    <xsd:import namespace="069c08c6-5861-45b4-ba5d-3c5d6d546015"/>
    <xsd:import namespace="45e4ab31-6dda-4bb8-b0c9-d00bdc796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08c6-5861-45b4-ba5d-3c5d6d546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2a04f6-fc76-4975-9bf5-11ac8e7f24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4ab31-6dda-4bb8-b0c9-d00bdc796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80596f7-ea89-45c2-a921-aef7543218e8}" ma:internalName="TaxCatchAll" ma:showField="CatchAllData" ma:web="45e4ab31-6dda-4bb8-b0c9-d00bdc796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069c08c6-5861-45b4-ba5d-3c5d6d546015">
      <Terms xmlns="http://schemas.microsoft.com/office/infopath/2007/PartnerControls"/>
    </lcf76f155ced4ddcb4097134ff3c332f>
    <TaxCatchAll xmlns="45e4ab31-6dda-4bb8-b0c9-d00bdc796291" xsi:nil="true"/>
  </documentManagement>
</p:properties>
</file>

<file path=customXml/itemProps1.xml><?xml version="1.0" encoding="utf-8"?>
<ds:datastoreItem xmlns:ds="http://schemas.openxmlformats.org/officeDocument/2006/customXml" ds:itemID="{54BFF4DF-24BE-48A6-B375-27C550669AD5}"/>
</file>

<file path=customXml/itemProps2.xml><?xml version="1.0" encoding="utf-8"?>
<ds:datastoreItem xmlns:ds="http://schemas.openxmlformats.org/officeDocument/2006/customXml" ds:itemID="{D4FDFFA3-55E0-43A5-8842-941C8E266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C9661-724D-46BF-996E-6252B6E0CB3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Guiney, Eileen</dc:creator>
  <cp:keywords/>
  <dc:description/>
  <cp:lastModifiedBy>Adrienne Martin</cp:lastModifiedBy>
  <cp:revision>2</cp:revision>
  <cp:lastPrinted>2014-09-15T11:09:00Z</cp:lastPrinted>
  <dcterms:created xsi:type="dcterms:W3CDTF">2023-06-26T13:51:00Z</dcterms:created>
  <dcterms:modified xsi:type="dcterms:W3CDTF">2023-06-26T13:51:00Z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0x0101009BF0F25B1282B949A5DD17A66A1BDFBA</vt:lpwstr>
  </property>
</Properties>
</file>