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D7" w:rsidRDefault="003B0E7A">
      <w:pPr>
        <w:pStyle w:val="doctitle"/>
        <w:ind w:left="0"/>
      </w:pPr>
      <w:r>
        <w:rPr>
          <w:noProof/>
          <w:lang w:val="en-IE" w:eastAsia="en-IE"/>
        </w:rPr>
        <w:drawing>
          <wp:inline distT="0" distB="0" distL="0" distR="0">
            <wp:extent cx="757555" cy="757555"/>
            <wp:effectExtent l="0" t="0" r="4445" b="4445"/>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555" cy="757555"/>
                    </a:xfrm>
                    <a:prstGeom prst="rect">
                      <a:avLst/>
                    </a:prstGeom>
                    <a:noFill/>
                    <a:ln>
                      <a:noFill/>
                    </a:ln>
                  </pic:spPr>
                </pic:pic>
              </a:graphicData>
            </a:graphic>
          </wp:inline>
        </w:drawing>
      </w:r>
    </w:p>
    <w:p w:rsidR="00A162D7" w:rsidRDefault="00A162D7">
      <w:pPr>
        <w:pStyle w:val="doctitle"/>
        <w:ind w:left="0"/>
      </w:pPr>
      <w:r>
        <w:t>An Deontas le haghaidh Clár Bliantúil</w:t>
      </w:r>
    </w:p>
    <w:p w:rsidR="00A162D7" w:rsidRDefault="002A7203">
      <w:pPr>
        <w:pStyle w:val="doctitle"/>
        <w:spacing w:before="40" w:after="40"/>
      </w:pPr>
      <w:bookmarkStart w:id="0" w:name="_Toc347929069"/>
      <w:r>
        <w:rPr>
          <w:sz w:val="32"/>
        </w:rPr>
        <w:tab/>
        <w:t>Eanáir 2017–Nollaig 2017</w:t>
      </w:r>
    </w:p>
    <w:p w:rsidR="00A162D7" w:rsidRDefault="00A162D7">
      <w:pPr>
        <w:pStyle w:val="Subtitle"/>
        <w:spacing w:before="40" w:after="40"/>
        <w:rPr>
          <w:color w:val="auto"/>
          <w:sz w:val="32"/>
        </w:rPr>
      </w:pPr>
      <w:r>
        <w:rPr>
          <w:color w:val="auto"/>
          <w:sz w:val="32"/>
        </w:rPr>
        <w:t xml:space="preserve">Treoirlínte d’iarratasóirí </w:t>
      </w:r>
    </w:p>
    <w:p w:rsidR="00234A38" w:rsidRDefault="00234A38">
      <w:pPr>
        <w:pStyle w:val="Subtitle"/>
        <w:spacing w:before="40" w:after="40"/>
        <w:rPr>
          <w:color w:val="auto"/>
          <w:sz w:val="32"/>
        </w:rPr>
      </w:pPr>
      <w:r>
        <w:t>Spriocdháta: 5.30pm, Déardaoin 8 Meán Fómhair, 2016</w:t>
      </w:r>
    </w:p>
    <w:p w:rsidR="00A162D7" w:rsidRDefault="00C140A5">
      <w:pPr>
        <w:pStyle w:val="Heading2"/>
        <w:rPr>
          <w:color w:val="FF0000"/>
          <w:sz w:val="32"/>
        </w:rPr>
      </w:pPr>
      <w:r>
        <w:rPr>
          <w:b w:val="0"/>
          <w:noProof/>
          <w:color w:val="FF0000"/>
          <w:sz w:val="20"/>
        </w:rPr>
        <w:pict>
          <v:rect id="Rectangle 5" o:spid="_x0000_s1026" style="position:absolute;left:0;text-align:left;margin-left:-10.3pt;margin-top:4pt;width:487.3pt;height:401.4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" filled="f" strokecolor="#969696" strokeweight="2.25pt"/>
        </w:pict>
      </w:r>
      <w:r w:rsidR="00CF1413">
        <w:rPr>
          <w:b w:val="0"/>
          <w:color w:val="FF0000"/>
          <w:sz w:val="32"/>
        </w:rPr>
        <w:tab/>
      </w:r>
      <w:r w:rsidR="00CF1413">
        <w:rPr>
          <w:bCs/>
          <w:color w:val="FF0000"/>
          <w:sz w:val="32"/>
        </w:rPr>
        <w:t xml:space="preserve">An Deontas le haghaidh Clár Bliantúil: </w:t>
      </w:r>
      <w:r w:rsidR="00CF1413">
        <w:rPr>
          <w:bCs/>
          <w:sz w:val="32"/>
        </w:rPr>
        <w:t>seicliosta don iarratas</w:t>
      </w:r>
      <w:bookmarkEnd w:id="0"/>
    </w:p>
    <w:p w:rsidR="00A162D7" w:rsidRDefault="00A162D7">
      <w:pPr>
        <w:autoSpaceDE w:val="0"/>
        <w:autoSpaceDN w:val="0"/>
        <w:adjustRightInd w:val="0"/>
        <w:spacing w:before="0" w:after="0"/>
      </w:pPr>
      <w:r>
        <w:t xml:space="preserve">Úsáid na seicliostaí thíos chun a chinntiú go bhfuil d’iarratas ar mhaoiniú an Deontais le haghaidh Clár Bliantúil comhlánaithe go hiomlán. </w:t>
      </w:r>
    </w:p>
    <w:p w:rsidR="00A162D7" w:rsidRDefault="00A162D7">
      <w:pPr>
        <w:pStyle w:val="Heading2"/>
        <w:rPr>
          <w:color w:val="FF0000"/>
        </w:rPr>
      </w:pPr>
      <w:r>
        <w:rPr>
          <w:b w:val="0"/>
        </w:rPr>
        <w:tab/>
      </w:r>
      <w:r>
        <w:rPr>
          <w:bCs/>
        </w:rPr>
        <w:t xml:space="preserve">Míreanna atá éigeantach i gcás gach iarratais </w:t>
      </w:r>
      <w:r>
        <w:rPr>
          <w:bCs/>
          <w:color w:val="FF0000"/>
          <w:sz w:val="16"/>
        </w:rPr>
        <w:t>(seiceáil gach ceann de na míreanna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A162D7">
        <w:trPr>
          <w:cantSplit/>
          <w:trHeight w:val="390"/>
        </w:trPr>
        <w:tc>
          <w:tcPr>
            <w:tcW w:w="420" w:type="dxa"/>
            <w:tcMar>
              <w:left w:w="0" w:type="dxa"/>
              <w:right w:w="0" w:type="dxa"/>
            </w:tcMar>
          </w:tcPr>
          <w:p w:rsidR="00A162D7" w:rsidRDefault="009962BB">
            <w:pPr>
              <w:pStyle w:val="tabletext"/>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A162D7" w:rsidRDefault="00A162D7">
            <w:pPr>
              <w:pStyle w:val="tabletext"/>
            </w:pPr>
            <w:r>
              <w:t>Tá gach cuid den fhoirm iarratais a bhaineann lenár n-iarratas comhlánaithe againn.</w:t>
            </w:r>
          </w:p>
        </w:tc>
      </w:tr>
      <w:tr w:rsidR="00A162D7">
        <w:trPr>
          <w:cantSplit/>
          <w:trHeight w:val="390"/>
        </w:trPr>
        <w:tc>
          <w:tcPr>
            <w:tcW w:w="420" w:type="dxa"/>
            <w:tcMar>
              <w:left w:w="0" w:type="dxa"/>
              <w:right w:w="0" w:type="dxa"/>
            </w:tcMar>
          </w:tcPr>
          <w:p w:rsidR="00A162D7" w:rsidRDefault="009962BB">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A162D7" w:rsidRDefault="00A162D7">
            <w:pPr>
              <w:pStyle w:val="tabletext"/>
            </w:pPr>
            <w:r>
              <w:t>Chuireamar an fhaisnéis airgeadais dár gcuid ar fáil go díreach ar Sheirbhísí ar Líne na Comhairle Ealaíon.</w:t>
            </w:r>
          </w:p>
        </w:tc>
      </w:tr>
      <w:tr w:rsidR="00A162D7">
        <w:trPr>
          <w:cantSplit/>
          <w:trHeight w:val="390"/>
        </w:trPr>
        <w:tc>
          <w:tcPr>
            <w:tcW w:w="420" w:type="dxa"/>
            <w:tcMar>
              <w:left w:w="0" w:type="dxa"/>
              <w:right w:w="0" w:type="dxa"/>
            </w:tcMar>
          </w:tcPr>
          <w:p w:rsidR="00A162D7" w:rsidRDefault="009962BB">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A162D7" w:rsidRDefault="00A162D7" w:rsidP="00F66541">
            <w:pPr>
              <w:pStyle w:val="tabletext"/>
            </w:pPr>
            <w:r>
              <w:t>Chomhlánaíomar Teimpléad um Athbhreithniú Airgeadais agus tá sé sin réidh le huaslódáil againn.</w:t>
            </w:r>
          </w:p>
        </w:tc>
      </w:tr>
      <w:tr w:rsidR="00A162D7">
        <w:trPr>
          <w:cantSplit/>
          <w:trHeight w:val="390"/>
        </w:trPr>
        <w:tc>
          <w:tcPr>
            <w:tcW w:w="420" w:type="dxa"/>
            <w:tcMar>
              <w:left w:w="0" w:type="dxa"/>
              <w:right w:w="0" w:type="dxa"/>
            </w:tcMar>
          </w:tcPr>
          <w:p w:rsidR="00A162D7" w:rsidRDefault="009962BB">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A162D7" w:rsidRDefault="00A162D7">
            <w:pPr>
              <w:pStyle w:val="tabletext"/>
            </w:pPr>
            <w:r>
              <w:t>D’ullmhaíomar cuntais bhainistíochta don bhliain airgeadais reatha agus tá siad sin réidh le huaslódáil againn.</w:t>
            </w:r>
          </w:p>
        </w:tc>
      </w:tr>
      <w:tr w:rsidR="00A162D7">
        <w:trPr>
          <w:cantSplit/>
          <w:trHeight w:val="390"/>
        </w:trPr>
        <w:tc>
          <w:tcPr>
            <w:tcW w:w="420" w:type="dxa"/>
            <w:tcMar>
              <w:left w:w="0" w:type="dxa"/>
              <w:right w:w="0" w:type="dxa"/>
            </w:tcMar>
          </w:tcPr>
          <w:p w:rsidR="00A162D7" w:rsidRDefault="009962BB">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A162D7" w:rsidRDefault="00A162D7">
            <w:pPr>
              <w:pStyle w:val="tabletext"/>
            </w:pPr>
            <w:r>
              <w:t>D’ullmhaíomar buiséid léiriúcháin nó faisnéis airgeadais chuí eile agus tá siad sin réidh le huaslódáil againn.</w:t>
            </w:r>
          </w:p>
        </w:tc>
      </w:tr>
    </w:tbl>
    <w:p w:rsidR="00A162D7" w:rsidRDefault="00A162D7">
      <w:pPr>
        <w:pStyle w:val="Heading2"/>
        <w:rPr>
          <w:color w:val="FF0000"/>
        </w:rPr>
      </w:pPr>
      <w:r>
        <w:rPr>
          <w:b w:val="0"/>
        </w:rPr>
        <w:tab/>
      </w:r>
      <w:r>
        <w:rPr>
          <w:bCs/>
        </w:rPr>
        <w:t xml:space="preserve">Míreanna atá éigeantach i gcás iarratais áirithe </w:t>
      </w:r>
      <w:r>
        <w:rPr>
          <w:bCs/>
          <w:color w:val="FF0000"/>
          <w:sz w:val="16"/>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A162D7">
        <w:trPr>
          <w:cantSplit/>
          <w:trHeight w:val="390"/>
        </w:trPr>
        <w:tc>
          <w:tcPr>
            <w:tcW w:w="420" w:type="dxa"/>
            <w:tcMar>
              <w:left w:w="0" w:type="dxa"/>
              <w:right w:w="0" w:type="dxa"/>
            </w:tcMar>
          </w:tcPr>
          <w:p w:rsidR="00A162D7" w:rsidRDefault="009962BB">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A162D7" w:rsidRDefault="0013245E" w:rsidP="0013245E">
            <w:pPr>
              <w:pStyle w:val="tabletext"/>
            </w:pPr>
            <w:r>
              <w:rPr>
                <w:szCs w:val="20"/>
              </w:rPr>
              <w:t xml:space="preserve">Tá obair le leanaí nó le daoine óga faoi ocht mbliana déag d’aois, nó saothar a chur i láthair an aoisghrúpa seo, i gceist lenár n-iarratas, agus tá cóip de </w:t>
            </w:r>
            <w:r>
              <w:rPr>
                <w:i/>
                <w:iCs/>
                <w:szCs w:val="20"/>
              </w:rPr>
              <w:t>Bheartas um Chosaint agus Leas Leanaí</w:t>
            </w:r>
            <w:r>
              <w:rPr>
                <w:szCs w:val="20"/>
              </w:rPr>
              <w:t xml:space="preserve"> dár gcuid curtha isteach againn leis an iarratas seo. Agus an beartas seo á chur isteach againn, deimhnímid gur forbraíodh é i gcomhar le </w:t>
            </w:r>
            <w:r>
              <w:rPr>
                <w:i/>
                <w:iCs/>
                <w:szCs w:val="20"/>
              </w:rPr>
              <w:t xml:space="preserve">Tús Áite do Leanaí: Treoir Náisiúnta um Chosaint agus Leas Leanaí </w:t>
            </w:r>
            <w:r>
              <w:rPr>
                <w:szCs w:val="20"/>
              </w:rPr>
              <w:t xml:space="preserve">agus go dtagann sé leis na prionsabail atá ansin. Tabhair cuairt ar </w:t>
            </w:r>
            <w:hyperlink r:id="rId10" w:history="1">
              <w:r>
                <w:rPr>
                  <w:rStyle w:val="Hyperlink"/>
                  <w:szCs w:val="20"/>
                </w:rPr>
                <w:t>www.tusla.ie</w:t>
              </w:r>
            </w:hyperlink>
          </w:p>
        </w:tc>
      </w:tr>
      <w:tr w:rsidR="00A162D7">
        <w:trPr>
          <w:cantSplit/>
          <w:trHeight w:val="390"/>
        </w:trPr>
        <w:tc>
          <w:tcPr>
            <w:tcW w:w="420" w:type="dxa"/>
            <w:tcMar>
              <w:left w:w="0" w:type="dxa"/>
              <w:right w:w="0" w:type="dxa"/>
            </w:tcMar>
          </w:tcPr>
          <w:p w:rsidR="00A162D7" w:rsidRDefault="009962BB">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A162D7" w:rsidRDefault="00A162D7">
            <w:pPr>
              <w:pStyle w:val="tabletext"/>
            </w:pPr>
            <w:r>
              <w:t xml:space="preserve">Tá obair le hainmhithe i gceist lenár dtogra, agus tá cóip de </w:t>
            </w:r>
            <w:r>
              <w:rPr>
                <w:i/>
                <w:iCs/>
              </w:rPr>
              <w:t xml:space="preserve">Bheartas agus Nósanna Imeachta um Chosaint agus Leas Ainmhithe </w:t>
            </w:r>
            <w:r>
              <w:t>dár gcuid réidh le huaslódáil againn.</w:t>
            </w:r>
          </w:p>
        </w:tc>
      </w:tr>
      <w:tr w:rsidR="00A162D7">
        <w:trPr>
          <w:cantSplit/>
          <w:trHeight w:val="390"/>
        </w:trPr>
        <w:tc>
          <w:tcPr>
            <w:tcW w:w="420" w:type="dxa"/>
            <w:tcMar>
              <w:left w:w="0" w:type="dxa"/>
              <w:right w:w="0" w:type="dxa"/>
            </w:tcMar>
          </w:tcPr>
          <w:p w:rsidR="00A162D7" w:rsidRDefault="009962BB">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A162D7" w:rsidRDefault="00A162D7">
            <w:pPr>
              <w:pStyle w:val="tabletext"/>
            </w:pPr>
            <w:r>
              <w:t xml:space="preserve">Mar chuid dár n-iarratas, tá tacaíocht nó urraíocht airgeadais ó eagraíochtaí nó ó dhaoine aonair luaite againn, agus tá fianaise ar an tacaíocht sin réidh le huaslódáil againn. </w:t>
            </w:r>
          </w:p>
        </w:tc>
      </w:tr>
    </w:tbl>
    <w:p w:rsidR="00A162D7" w:rsidRDefault="00A162D7">
      <w:pPr>
        <w:pStyle w:val="Heading2"/>
        <w:rPr>
          <w:color w:val="FF0000"/>
        </w:rPr>
      </w:pPr>
      <w:r>
        <w:rPr>
          <w:b w:val="0"/>
        </w:rPr>
        <w:tab/>
      </w:r>
      <w:r>
        <w:rPr>
          <w:bCs/>
        </w:rPr>
        <w:t xml:space="preserve">An dara tuairim </w:t>
      </w:r>
      <w:r>
        <w:rPr>
          <w:bCs/>
          <w:color w:val="FF0000"/>
          <w:sz w:val="16"/>
        </w:rPr>
        <w:t>(seiceáil an mhír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A162D7">
        <w:trPr>
          <w:cantSplit/>
          <w:trHeight w:val="390"/>
        </w:trPr>
        <w:tc>
          <w:tcPr>
            <w:tcW w:w="420" w:type="dxa"/>
            <w:tcBorders>
              <w:bottom w:val="single" w:sz="18" w:space="0" w:color="999999"/>
            </w:tcBorders>
            <w:tcMar>
              <w:left w:w="0" w:type="dxa"/>
              <w:right w:w="0" w:type="dxa"/>
            </w:tcMar>
          </w:tcPr>
          <w:p w:rsidR="00A162D7" w:rsidRDefault="009962BB">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bottom w:val="single" w:sz="18" w:space="0" w:color="999999"/>
            </w:tcBorders>
            <w:tcMar>
              <w:left w:w="0" w:type="dxa"/>
              <w:right w:w="0" w:type="dxa"/>
            </w:tcMar>
          </w:tcPr>
          <w:p w:rsidR="00A162D7" w:rsidRDefault="00A162D7">
            <w:pPr>
              <w:pStyle w:val="tabletext"/>
            </w:pPr>
            <w:r>
              <w:t xml:space="preserve">Rinne beirt ar a laghad inár n-eagraíocht ár n-iarratas a sheiceáil chun a chinntiú nach bhfuil aon earráidí ann agus nach bhfuil aon rud ar iarraidh. </w:t>
            </w:r>
          </w:p>
        </w:tc>
      </w:tr>
    </w:tbl>
    <w:p w:rsidR="00A162D7" w:rsidRDefault="00A162D7">
      <w:pPr>
        <w:autoSpaceDE w:val="0"/>
        <w:autoSpaceDN w:val="0"/>
        <w:adjustRightInd w:val="0"/>
        <w:spacing w:before="0" w:after="0"/>
      </w:pPr>
    </w:p>
    <w:p w:rsidR="00A162D7" w:rsidRDefault="00A162D7">
      <w:pPr>
        <w:autoSpaceDE w:val="0"/>
        <w:autoSpaceDN w:val="0"/>
        <w:adjustRightInd w:val="0"/>
        <w:spacing w:before="0" w:after="0"/>
      </w:pPr>
    </w:p>
    <w:tbl>
      <w:tblPr>
        <w:tblW w:w="9615" w:type="dxa"/>
        <w:tblInd w:w="-72" w:type="dxa"/>
        <w:shd w:val="clear" w:color="auto" w:fill="CCCCCC"/>
        <w:tblLook w:val="0000" w:firstRow="0" w:lastRow="0" w:firstColumn="0" w:lastColumn="0" w:noHBand="0" w:noVBand="0"/>
      </w:tblPr>
      <w:tblGrid>
        <w:gridCol w:w="9615"/>
      </w:tblGrid>
      <w:tr w:rsidR="00A162D7">
        <w:tc>
          <w:tcPr>
            <w:tcW w:w="9615" w:type="dxa"/>
            <w:shd w:val="clear" w:color="auto" w:fill="CCCCCC"/>
          </w:tcPr>
          <w:p w:rsidR="00A162D7" w:rsidRDefault="00A162D7">
            <w:pPr>
              <w:pStyle w:val="Heading2"/>
              <w:ind w:left="0"/>
            </w:pPr>
            <w:r>
              <w:rPr>
                <w:bCs/>
              </w:rPr>
              <w:lastRenderedPageBreak/>
              <w:t>Cabhair a fháil le d’iarratas</w:t>
            </w:r>
          </w:p>
          <w:p w:rsidR="004766CB" w:rsidRDefault="004766CB">
            <w:pPr>
              <w:pStyle w:val="Bullet"/>
            </w:pPr>
            <w:r>
              <w:t>Más é seo an chéad uair agat iarratas a chur isteach chuig an gComhairle Ealaíon, ba chóir duit teagmháil a dhéanamh leis an mBainisteoir/foireann ábhartha ealaíon roimh ré.</w:t>
            </w:r>
          </w:p>
          <w:p w:rsidR="00A162D7" w:rsidRDefault="00A162D7">
            <w:pPr>
              <w:pStyle w:val="Bullet"/>
            </w:pPr>
            <w:r>
              <w:t xml:space="preserve">Má tá ceist theicniúil agat faoi shuíomh gréasáin na Seirbhísí ar Líne a úsáid, is féidir leat ríomhphost a sheoladh chuig </w:t>
            </w:r>
            <w:hyperlink r:id="rId11" w:history="1">
              <w:r>
                <w:rPr>
                  <w:rStyle w:val="Hyperlink"/>
                  <w:szCs w:val="20"/>
                  <w:u w:val="none"/>
                </w:rPr>
                <w:t>onlineservices@artscouncil.ie</w:t>
              </w:r>
            </w:hyperlink>
          </w:p>
          <w:p w:rsidR="00A162D7" w:rsidRDefault="00A162D7" w:rsidP="00951639">
            <w:pPr>
              <w:pStyle w:val="Bullet"/>
            </w:pPr>
            <w:r>
              <w:t xml:space="preserve">Tá freagraí ar cheisteanna coitianta maidir leis na seirbhísí ar líne a úsáid ar fáil sa rannán Ceisteanna Coitianta ar shuíomh gréasáin na Comhairle Ealaíon ag: </w:t>
            </w:r>
            <w:hyperlink r:id="rId12" w:history="1">
              <w:r>
                <w:rPr>
                  <w:rStyle w:val="Hyperlink"/>
                  <w:u w:val="none"/>
                </w:rPr>
                <w:t>http://www.artscouncil.ie/Teigh-i-dteagmhail-linn/FAQS/Seirbhisi-ar-line/Seirbhisi-ar-line/</w:t>
              </w:r>
            </w:hyperlink>
            <w:r>
              <w:t xml:space="preserve"> </w:t>
            </w:r>
          </w:p>
          <w:p w:rsidR="00A162D7" w:rsidRDefault="00A162D7">
            <w:pPr>
              <w:pStyle w:val="Bullet"/>
            </w:pPr>
            <w:r>
              <w:t xml:space="preserve">Téigh chuig an nasc seo a leanas chun féachaint ar ár dtreoir ar YouTube maidir le hiarratas a dhéanamh: </w:t>
            </w:r>
            <w:hyperlink r:id="rId13" w:history="1">
              <w:r>
                <w:rPr>
                  <w:rStyle w:val="Hyperlink"/>
                  <w:szCs w:val="20"/>
                  <w:u w:val="none"/>
                </w:rPr>
                <w:t>http://www.youtube.com/artscouncildemos</w:t>
              </w:r>
            </w:hyperlink>
          </w:p>
          <w:p w:rsidR="00A162D7" w:rsidRDefault="00A162D7">
            <w:pPr>
              <w:pStyle w:val="Bullet"/>
            </w:pPr>
            <w:r>
              <w:t xml:space="preserve">Má tá cabhair uait maidir leis an méid atá i d’iarratas, cuir glaoch ar an gComhairle Ealaíon ar 01 6180200 nó cuir ríomhphost chuig </w:t>
            </w:r>
            <w:hyperlink r:id="rId14" w:history="1">
              <w:r>
                <w:rPr>
                  <w:rStyle w:val="Hyperlink"/>
                  <w:szCs w:val="20"/>
                </w:rPr>
                <w:t>awards@artscouncil.ie</w:t>
              </w:r>
            </w:hyperlink>
          </w:p>
          <w:p w:rsidR="00A162D7" w:rsidRDefault="00266DFB">
            <w:pPr>
              <w:pStyle w:val="Bullet"/>
            </w:pPr>
            <w:r>
              <w:t>Déanann an Chomhairle Ealaíon gach iarracht freastal réasúnta a dhéanamh ar dhaoine faoi mhíchumas ar mian leo iarratas a chur isteach nó a bhfuil deacrachtaí acu teacht ar Sheirbhísí ar Líne</w:t>
            </w:r>
            <w:r>
              <w:rPr>
                <w:color w:val="1F497D"/>
              </w:rPr>
              <w:t xml:space="preserve">. </w:t>
            </w:r>
            <w:r>
              <w:t>Má tá riachtanas speisialta agat sa réimse sin, déan teagmháil le Adrienne Martin, Oifigeach Rochtana na Comhairle Ealaíon, ar an nguthán (01 6180219) nó trí ríomhphost (</w:t>
            </w:r>
            <w:hyperlink r:id="rId15" w:history="1">
              <w:r>
                <w:rPr>
                  <w:rStyle w:val="Hyperlink"/>
                  <w:u w:val="none"/>
                </w:rPr>
                <w:t>adrienne.martin@artscouncil.ie</w:t>
              </w:r>
            </w:hyperlink>
            <w:r>
              <w:t>) trí seachtaine ar a laghad roimh an spriocdháta.</w:t>
            </w:r>
          </w:p>
        </w:tc>
      </w:tr>
    </w:tbl>
    <w:p w:rsidR="00A162D7" w:rsidRDefault="00A162D7">
      <w:pPr>
        <w:pStyle w:val="Heading1"/>
      </w:pPr>
      <w:bookmarkStart w:id="1" w:name="_Toc347929070"/>
      <w:bookmarkStart w:id="2" w:name="_Toc347415860"/>
      <w:bookmarkStart w:id="3" w:name="_Toc347393647"/>
      <w:r>
        <w:rPr>
          <w:bCs w:val="0"/>
        </w:rPr>
        <w:t xml:space="preserve">1. </w:t>
      </w:r>
      <w:r>
        <w:rPr>
          <w:bCs w:val="0"/>
        </w:rPr>
        <w:tab/>
        <w:t xml:space="preserve">Maidir leis </w:t>
      </w:r>
      <w:bookmarkEnd w:id="1"/>
      <w:bookmarkEnd w:id="2"/>
      <w:bookmarkEnd w:id="3"/>
      <w:r>
        <w:rPr>
          <w:bCs w:val="0"/>
        </w:rPr>
        <w:t xml:space="preserve">an Deontas le haghaidh Clár Bliantúil  </w:t>
      </w:r>
    </w:p>
    <w:p w:rsidR="00A162D7" w:rsidRDefault="00A162D7">
      <w:pPr>
        <w:pStyle w:val="Heading2"/>
      </w:pPr>
      <w:r>
        <w:rPr>
          <w:bCs/>
        </w:rPr>
        <w:t>1.1</w:t>
      </w:r>
      <w:r>
        <w:rPr>
          <w:bCs/>
        </w:rPr>
        <w:tab/>
        <w:t>An spriocdháta chun iarratais a chur isteach</w:t>
      </w:r>
    </w:p>
    <w:p w:rsidR="00A162D7" w:rsidRDefault="00A162D7">
      <w:r>
        <w:t>Ní mór gach iarratas a dhéanamh trí úsáid a bhaint as Seirbhísí ar Líne na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A162D7" w:rsidTr="008649D6">
        <w:tc>
          <w:tcPr>
            <w:tcW w:w="3888" w:type="dxa"/>
            <w:tcBorders>
              <w:top w:val="nil"/>
              <w:left w:val="nil"/>
              <w:bottom w:val="nil"/>
              <w:right w:val="single" w:sz="18" w:space="0" w:color="FF0000"/>
            </w:tcBorders>
          </w:tcPr>
          <w:p w:rsidR="00A162D7" w:rsidRDefault="00A162D7">
            <w:pPr>
              <w:pStyle w:val="tabletext"/>
            </w:pPr>
            <w: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rsidR="00A162D7" w:rsidRDefault="002A7203" w:rsidP="00CE53F1">
            <w:pPr>
              <w:pStyle w:val="tabletext"/>
              <w:rPr>
                <w:b/>
              </w:rPr>
            </w:pPr>
            <w:r>
              <w:rPr>
                <w:b/>
                <w:bCs/>
              </w:rPr>
              <w:t>5.30pm, Déardaoin 8 Meán Fómhair, 2016</w:t>
            </w:r>
          </w:p>
        </w:tc>
      </w:tr>
    </w:tbl>
    <w:p w:rsidR="00A162D7" w:rsidRDefault="00A162D7">
      <w:pPr>
        <w:pStyle w:val="Heading2"/>
      </w:pPr>
      <w:bookmarkStart w:id="4" w:name="_Ref348432898"/>
      <w:bookmarkStart w:id="5" w:name="OLE_LINK1"/>
      <w:r>
        <w:rPr>
          <w:bCs/>
        </w:rPr>
        <w:t>1.2</w:t>
      </w:r>
      <w:r>
        <w:rPr>
          <w:bCs/>
        </w:rPr>
        <w:tab/>
        <w:t xml:space="preserve">Cuspóir an </w:t>
      </w:r>
      <w:bookmarkEnd w:id="4"/>
      <w:r>
        <w:rPr>
          <w:bCs/>
        </w:rPr>
        <w:t>Deontais le haghaidh Clár Bliantúil</w:t>
      </w:r>
    </w:p>
    <w:p w:rsidR="00D21E0E" w:rsidRDefault="00D21E0E" w:rsidP="00D21E0E">
      <w:r>
        <w:t>Is é aidhm an Deontais le haghaidh Clár Bliantúil cúnamh a thabhairt d'iarratasóirí le costas a gcláir ealaíne. Níl sé i gceist leis an scéim go dtabharfaí tacaíocht le haghaidh costais leanúnacha oibriúcháin/riaracháin.</w:t>
      </w:r>
    </w:p>
    <w:p w:rsidR="00141F85" w:rsidRDefault="00141F85" w:rsidP="00141F85">
      <w:pPr>
        <w:pStyle w:val="Heading2"/>
        <w:ind w:left="-1134" w:right="-227" w:firstLine="567"/>
        <w:rPr>
          <w:sz w:val="20"/>
          <w:szCs w:val="20"/>
        </w:rPr>
      </w:pPr>
      <w:bookmarkStart w:id="6" w:name="_Ref348431885"/>
      <w:proofErr w:type="gramStart"/>
      <w:r>
        <w:t xml:space="preserve">1.3 </w:t>
      </w:r>
      <w:r>
        <w:tab/>
      </w:r>
      <w:proofErr w:type="spellStart"/>
      <w:r w:rsidRPr="00141F85">
        <w:rPr>
          <w:bCs/>
          <w:szCs w:val="22"/>
        </w:rPr>
        <w:t>Critéir</w:t>
      </w:r>
      <w:proofErr w:type="spellEnd"/>
      <w:r w:rsidRPr="00141F85">
        <w:rPr>
          <w:bCs/>
          <w:szCs w:val="22"/>
        </w:rPr>
        <w:t xml:space="preserve"> </w:t>
      </w:r>
      <w:proofErr w:type="spellStart"/>
      <w:r w:rsidRPr="00141F85">
        <w:rPr>
          <w:bCs/>
          <w:szCs w:val="22"/>
        </w:rPr>
        <w:t>chun</w:t>
      </w:r>
      <w:proofErr w:type="spellEnd"/>
      <w:proofErr w:type="gramEnd"/>
      <w:r w:rsidRPr="00141F85">
        <w:rPr>
          <w:bCs/>
          <w:szCs w:val="22"/>
        </w:rPr>
        <w:t xml:space="preserve"> </w:t>
      </w:r>
      <w:proofErr w:type="spellStart"/>
      <w:r w:rsidRPr="00141F85">
        <w:rPr>
          <w:bCs/>
          <w:szCs w:val="22"/>
        </w:rPr>
        <w:t>iarratais</w:t>
      </w:r>
      <w:proofErr w:type="spellEnd"/>
      <w:r w:rsidRPr="00141F85">
        <w:rPr>
          <w:bCs/>
          <w:szCs w:val="22"/>
        </w:rPr>
        <w:t xml:space="preserve"> a </w:t>
      </w:r>
      <w:proofErr w:type="spellStart"/>
      <w:r w:rsidRPr="00141F85">
        <w:rPr>
          <w:bCs/>
          <w:szCs w:val="22"/>
        </w:rPr>
        <w:t>mheasúnú</w:t>
      </w:r>
      <w:proofErr w:type="spellEnd"/>
    </w:p>
    <w:p w:rsidR="00141F85" w:rsidRDefault="00141F85" w:rsidP="00141F85">
      <w:pPr>
        <w:spacing w:before="0"/>
        <w:ind w:right="-113"/>
        <w:rPr>
          <w:szCs w:val="20"/>
        </w:rPr>
      </w:pPr>
      <w:proofErr w:type="spellStart"/>
      <w:r>
        <w:rPr>
          <w:szCs w:val="20"/>
        </w:rPr>
        <w:t>Tá</w:t>
      </w:r>
      <w:proofErr w:type="spellEnd"/>
      <w:r>
        <w:rPr>
          <w:szCs w:val="20"/>
        </w:rPr>
        <w:t xml:space="preserve"> </w:t>
      </w:r>
      <w:proofErr w:type="spellStart"/>
      <w:r>
        <w:rPr>
          <w:szCs w:val="20"/>
        </w:rPr>
        <w:t>trí</w:t>
      </w:r>
      <w:proofErr w:type="spellEnd"/>
      <w:r>
        <w:rPr>
          <w:szCs w:val="20"/>
        </w:rPr>
        <w:t xml:space="preserve"> </w:t>
      </w:r>
      <w:proofErr w:type="spellStart"/>
      <w:r>
        <w:rPr>
          <w:szCs w:val="20"/>
        </w:rPr>
        <w:t>ghné</w:t>
      </w:r>
      <w:proofErr w:type="spellEnd"/>
      <w:r>
        <w:rPr>
          <w:szCs w:val="20"/>
        </w:rPr>
        <w:t xml:space="preserve"> a </w:t>
      </w:r>
      <w:proofErr w:type="spellStart"/>
      <w:r>
        <w:rPr>
          <w:szCs w:val="20"/>
        </w:rPr>
        <w:t>mhínítear</w:t>
      </w:r>
      <w:proofErr w:type="spellEnd"/>
      <w:r>
        <w:rPr>
          <w:szCs w:val="20"/>
        </w:rPr>
        <w:t xml:space="preserve"> </w:t>
      </w:r>
      <w:proofErr w:type="spellStart"/>
      <w:r>
        <w:rPr>
          <w:szCs w:val="20"/>
        </w:rPr>
        <w:t>thíos</w:t>
      </w:r>
      <w:proofErr w:type="spellEnd"/>
      <w:r>
        <w:rPr>
          <w:szCs w:val="20"/>
        </w:rPr>
        <w:t xml:space="preserve"> </w:t>
      </w:r>
      <w:proofErr w:type="spellStart"/>
      <w:r>
        <w:rPr>
          <w:szCs w:val="20"/>
        </w:rPr>
        <w:t>i</w:t>
      </w:r>
      <w:proofErr w:type="spellEnd"/>
      <w:r>
        <w:rPr>
          <w:szCs w:val="20"/>
        </w:rPr>
        <w:t xml:space="preserve"> </w:t>
      </w:r>
      <w:proofErr w:type="spellStart"/>
      <w:r>
        <w:rPr>
          <w:szCs w:val="20"/>
        </w:rPr>
        <w:t>gceist</w:t>
      </w:r>
      <w:proofErr w:type="spellEnd"/>
      <w:r>
        <w:rPr>
          <w:szCs w:val="20"/>
        </w:rPr>
        <w:t xml:space="preserve"> le </w:t>
      </w:r>
      <w:proofErr w:type="spellStart"/>
      <w:r>
        <w:rPr>
          <w:szCs w:val="20"/>
        </w:rPr>
        <w:t>critéir</w:t>
      </w:r>
      <w:proofErr w:type="spellEnd"/>
      <w:r>
        <w:rPr>
          <w:szCs w:val="20"/>
        </w:rPr>
        <w:t xml:space="preserve"> </w:t>
      </w:r>
      <w:proofErr w:type="spellStart"/>
      <w:proofErr w:type="gramStart"/>
      <w:r>
        <w:rPr>
          <w:szCs w:val="20"/>
        </w:rPr>
        <w:t>na</w:t>
      </w:r>
      <w:proofErr w:type="spellEnd"/>
      <w:proofErr w:type="gramEnd"/>
      <w:r>
        <w:rPr>
          <w:szCs w:val="20"/>
        </w:rPr>
        <w:t xml:space="preserve"> </w:t>
      </w:r>
      <w:proofErr w:type="spellStart"/>
      <w:r>
        <w:rPr>
          <w:szCs w:val="20"/>
        </w:rPr>
        <w:t>Comhairle</w:t>
      </w:r>
      <w:proofErr w:type="spellEnd"/>
      <w:r>
        <w:rPr>
          <w:szCs w:val="20"/>
        </w:rPr>
        <w:t xml:space="preserve"> </w:t>
      </w:r>
      <w:proofErr w:type="spellStart"/>
      <w:r>
        <w:rPr>
          <w:szCs w:val="20"/>
        </w:rPr>
        <w:t>Ealaíon</w:t>
      </w:r>
      <w:proofErr w:type="spellEnd"/>
      <w:r>
        <w:rPr>
          <w:szCs w:val="20"/>
        </w:rPr>
        <w:t xml:space="preserve"> </w:t>
      </w:r>
      <w:proofErr w:type="spellStart"/>
      <w:r>
        <w:rPr>
          <w:szCs w:val="20"/>
        </w:rPr>
        <w:t>chun</w:t>
      </w:r>
      <w:proofErr w:type="spellEnd"/>
      <w:r>
        <w:rPr>
          <w:szCs w:val="20"/>
        </w:rPr>
        <w:t xml:space="preserve"> </w:t>
      </w:r>
      <w:proofErr w:type="spellStart"/>
      <w:r>
        <w:rPr>
          <w:szCs w:val="20"/>
        </w:rPr>
        <w:t>iarratais</w:t>
      </w:r>
      <w:proofErr w:type="spellEnd"/>
      <w:r>
        <w:rPr>
          <w:szCs w:val="20"/>
        </w:rPr>
        <w:t xml:space="preserve"> a </w:t>
      </w:r>
      <w:proofErr w:type="spellStart"/>
      <w:r>
        <w:rPr>
          <w:szCs w:val="20"/>
        </w:rPr>
        <w:t>mheasúnú</w:t>
      </w:r>
      <w:proofErr w:type="spellEnd"/>
      <w:r>
        <w:rPr>
          <w:szCs w:val="20"/>
        </w:rPr>
        <w:t xml:space="preserve"> </w:t>
      </w:r>
      <w:proofErr w:type="spellStart"/>
      <w:r>
        <w:rPr>
          <w:szCs w:val="20"/>
        </w:rPr>
        <w:t>faoin</w:t>
      </w:r>
      <w:proofErr w:type="spellEnd"/>
      <w:r>
        <w:rPr>
          <w:szCs w:val="20"/>
        </w:rPr>
        <w:t xml:space="preserve"> </w:t>
      </w:r>
      <w:proofErr w:type="spellStart"/>
      <w:r>
        <w:rPr>
          <w:szCs w:val="20"/>
        </w:rPr>
        <w:t>gclár</w:t>
      </w:r>
      <w:proofErr w:type="spellEnd"/>
      <w:r>
        <w:rPr>
          <w:szCs w:val="20"/>
        </w:rPr>
        <w:t xml:space="preserve"> um </w:t>
      </w:r>
      <w:proofErr w:type="spellStart"/>
      <w:r>
        <w:rPr>
          <w:szCs w:val="20"/>
        </w:rPr>
        <w:t>Maoiniú</w:t>
      </w:r>
      <w:proofErr w:type="spellEnd"/>
      <w:r>
        <w:rPr>
          <w:szCs w:val="20"/>
        </w:rPr>
        <w:t xml:space="preserve"> </w:t>
      </w:r>
      <w:proofErr w:type="spellStart"/>
      <w:r>
        <w:rPr>
          <w:szCs w:val="20"/>
        </w:rPr>
        <w:t>Bliantúil</w:t>
      </w:r>
      <w:proofErr w:type="spellEnd"/>
      <w:r>
        <w:rPr>
          <w:szCs w:val="20"/>
        </w:rPr>
        <w:t xml:space="preserve"> don </w:t>
      </w:r>
      <w:proofErr w:type="spellStart"/>
      <w:r>
        <w:rPr>
          <w:szCs w:val="20"/>
        </w:rPr>
        <w:t>tréimhse</w:t>
      </w:r>
      <w:proofErr w:type="spellEnd"/>
      <w:r>
        <w:rPr>
          <w:szCs w:val="20"/>
        </w:rPr>
        <w:t xml:space="preserve"> </w:t>
      </w:r>
      <w:proofErr w:type="spellStart"/>
      <w:r>
        <w:rPr>
          <w:szCs w:val="20"/>
        </w:rPr>
        <w:t>idir</w:t>
      </w:r>
      <w:proofErr w:type="spellEnd"/>
      <w:r>
        <w:rPr>
          <w:szCs w:val="20"/>
        </w:rPr>
        <w:t xml:space="preserve"> </w:t>
      </w:r>
      <w:r>
        <w:rPr>
          <w:b/>
          <w:bCs/>
          <w:szCs w:val="20"/>
        </w:rPr>
        <w:t>an</w:t>
      </w:r>
      <w:r>
        <w:rPr>
          <w:szCs w:val="20"/>
        </w:rPr>
        <w:t xml:space="preserve"> </w:t>
      </w:r>
      <w:r>
        <w:rPr>
          <w:b/>
          <w:bCs/>
          <w:szCs w:val="20"/>
        </w:rPr>
        <w:t xml:space="preserve">1 </w:t>
      </w:r>
      <w:bookmarkStart w:id="7" w:name="_GoBack"/>
      <w:proofErr w:type="spellStart"/>
      <w:r w:rsidRPr="00C140A5">
        <w:rPr>
          <w:b/>
          <w:szCs w:val="20"/>
        </w:rPr>
        <w:t>Eanáir</w:t>
      </w:r>
      <w:bookmarkEnd w:id="7"/>
      <w:proofErr w:type="spellEnd"/>
      <w:r>
        <w:rPr>
          <w:b/>
          <w:bCs/>
          <w:szCs w:val="20"/>
        </w:rPr>
        <w:t xml:space="preserve"> 2017 </w:t>
      </w:r>
      <w:proofErr w:type="spellStart"/>
      <w:r>
        <w:rPr>
          <w:b/>
          <w:bCs/>
          <w:szCs w:val="20"/>
        </w:rPr>
        <w:t>agus</w:t>
      </w:r>
      <w:proofErr w:type="spellEnd"/>
      <w:r>
        <w:rPr>
          <w:b/>
          <w:bCs/>
          <w:szCs w:val="20"/>
        </w:rPr>
        <w:t xml:space="preserve"> an 31 </w:t>
      </w:r>
      <w:proofErr w:type="spellStart"/>
      <w:r>
        <w:rPr>
          <w:b/>
          <w:bCs/>
          <w:szCs w:val="20"/>
        </w:rPr>
        <w:t>Nollaig</w:t>
      </w:r>
      <w:proofErr w:type="spellEnd"/>
      <w:r>
        <w:rPr>
          <w:b/>
          <w:bCs/>
          <w:szCs w:val="20"/>
        </w:rPr>
        <w:t xml:space="preserve"> 2017</w:t>
      </w:r>
      <w:r>
        <w:rPr>
          <w:szCs w:val="20"/>
        </w:rPr>
        <w:t xml:space="preserve">. </w:t>
      </w:r>
      <w:proofErr w:type="spellStart"/>
      <w:r>
        <w:rPr>
          <w:szCs w:val="20"/>
        </w:rPr>
        <w:t>Cuirfear</w:t>
      </w:r>
      <w:proofErr w:type="spellEnd"/>
      <w:r>
        <w:rPr>
          <w:szCs w:val="20"/>
        </w:rPr>
        <w:t xml:space="preserve"> </w:t>
      </w:r>
      <w:proofErr w:type="spellStart"/>
      <w:r>
        <w:rPr>
          <w:szCs w:val="20"/>
        </w:rPr>
        <w:t>gach</w:t>
      </w:r>
      <w:proofErr w:type="spellEnd"/>
      <w:r>
        <w:rPr>
          <w:szCs w:val="20"/>
        </w:rPr>
        <w:t xml:space="preserve"> </w:t>
      </w:r>
      <w:proofErr w:type="spellStart"/>
      <w:r>
        <w:rPr>
          <w:szCs w:val="20"/>
        </w:rPr>
        <w:t>ceann</w:t>
      </w:r>
      <w:proofErr w:type="spellEnd"/>
      <w:r>
        <w:rPr>
          <w:szCs w:val="20"/>
        </w:rPr>
        <w:t xml:space="preserve"> </w:t>
      </w:r>
      <w:proofErr w:type="spellStart"/>
      <w:r>
        <w:rPr>
          <w:szCs w:val="20"/>
        </w:rPr>
        <w:t>acu</w:t>
      </w:r>
      <w:proofErr w:type="spellEnd"/>
      <w:r>
        <w:rPr>
          <w:szCs w:val="20"/>
        </w:rPr>
        <w:t xml:space="preserve"> san </w:t>
      </w:r>
      <w:proofErr w:type="spellStart"/>
      <w:r>
        <w:rPr>
          <w:szCs w:val="20"/>
        </w:rPr>
        <w:t>áireamh</w:t>
      </w:r>
      <w:proofErr w:type="spellEnd"/>
      <w:r>
        <w:rPr>
          <w:szCs w:val="20"/>
        </w:rPr>
        <w:t xml:space="preserve"> </w:t>
      </w:r>
      <w:proofErr w:type="spellStart"/>
      <w:r>
        <w:rPr>
          <w:szCs w:val="20"/>
        </w:rPr>
        <w:t>agus</w:t>
      </w:r>
      <w:proofErr w:type="spellEnd"/>
      <w:r>
        <w:rPr>
          <w:szCs w:val="20"/>
        </w:rPr>
        <w:t xml:space="preserve"> </w:t>
      </w:r>
      <w:proofErr w:type="spellStart"/>
      <w:r>
        <w:rPr>
          <w:szCs w:val="20"/>
        </w:rPr>
        <w:t>cinntí</w:t>
      </w:r>
      <w:proofErr w:type="spellEnd"/>
      <w:r>
        <w:rPr>
          <w:szCs w:val="20"/>
        </w:rPr>
        <w:t xml:space="preserve"> á </w:t>
      </w:r>
      <w:proofErr w:type="spellStart"/>
      <w:r>
        <w:rPr>
          <w:szCs w:val="20"/>
        </w:rPr>
        <w:t>ndéanamh</w:t>
      </w:r>
      <w:proofErr w:type="spellEnd"/>
      <w:r>
        <w:rPr>
          <w:szCs w:val="20"/>
        </w:rPr>
        <w:t xml:space="preserve"> </w:t>
      </w:r>
      <w:proofErr w:type="spellStart"/>
      <w:r>
        <w:rPr>
          <w:szCs w:val="20"/>
        </w:rPr>
        <w:t>i</w:t>
      </w:r>
      <w:proofErr w:type="spellEnd"/>
      <w:r>
        <w:rPr>
          <w:szCs w:val="20"/>
        </w:rPr>
        <w:t xml:space="preserve"> </w:t>
      </w:r>
      <w:proofErr w:type="spellStart"/>
      <w:proofErr w:type="gramStart"/>
      <w:r>
        <w:rPr>
          <w:szCs w:val="20"/>
        </w:rPr>
        <w:t>leith</w:t>
      </w:r>
      <w:proofErr w:type="spellEnd"/>
      <w:proofErr w:type="gramEnd"/>
      <w:r>
        <w:rPr>
          <w:szCs w:val="20"/>
        </w:rPr>
        <w:t xml:space="preserve"> </w:t>
      </w:r>
      <w:proofErr w:type="spellStart"/>
      <w:r>
        <w:rPr>
          <w:szCs w:val="20"/>
        </w:rPr>
        <w:t>maoiniú</w:t>
      </w:r>
      <w:proofErr w:type="spellEnd"/>
      <w:r>
        <w:rPr>
          <w:szCs w:val="20"/>
        </w:rPr>
        <w:t xml:space="preserve">. </w:t>
      </w:r>
    </w:p>
    <w:p w:rsidR="00141F85" w:rsidRDefault="00141F85" w:rsidP="00141F85">
      <w:pPr>
        <w:pStyle w:val="Heading3"/>
        <w:numPr>
          <w:ilvl w:val="0"/>
          <w:numId w:val="18"/>
        </w:numPr>
        <w:ind w:left="360"/>
        <w:rPr>
          <w:sz w:val="22"/>
        </w:rPr>
      </w:pPr>
      <w:proofErr w:type="spellStart"/>
      <w:r>
        <w:rPr>
          <w:sz w:val="22"/>
        </w:rPr>
        <w:t>Tosaíochtaí</w:t>
      </w:r>
      <w:proofErr w:type="spellEnd"/>
      <w:r>
        <w:rPr>
          <w:sz w:val="22"/>
        </w:rPr>
        <w:t xml:space="preserve"> </w:t>
      </w:r>
      <w:proofErr w:type="spellStart"/>
      <w:r>
        <w:rPr>
          <w:sz w:val="22"/>
        </w:rPr>
        <w:t>beartais</w:t>
      </w:r>
      <w:proofErr w:type="spellEnd"/>
      <w:r>
        <w:rPr>
          <w:sz w:val="22"/>
        </w:rPr>
        <w:t xml:space="preserve"> </w:t>
      </w:r>
      <w:proofErr w:type="spellStart"/>
      <w:proofErr w:type="gramStart"/>
      <w:r>
        <w:rPr>
          <w:sz w:val="22"/>
        </w:rPr>
        <w:t>na</w:t>
      </w:r>
      <w:proofErr w:type="spellEnd"/>
      <w:proofErr w:type="gramEnd"/>
      <w:r>
        <w:rPr>
          <w:sz w:val="22"/>
        </w:rPr>
        <w:t xml:space="preserve"> </w:t>
      </w:r>
      <w:proofErr w:type="spellStart"/>
      <w:r>
        <w:rPr>
          <w:sz w:val="22"/>
        </w:rPr>
        <w:t>Comhairle</w:t>
      </w:r>
      <w:proofErr w:type="spellEnd"/>
      <w:r>
        <w:rPr>
          <w:sz w:val="22"/>
        </w:rPr>
        <w:t xml:space="preserve"> </w:t>
      </w:r>
      <w:proofErr w:type="spellStart"/>
      <w:r>
        <w:rPr>
          <w:sz w:val="22"/>
        </w:rPr>
        <w:t>Ealaíon</w:t>
      </w:r>
      <w:proofErr w:type="spellEnd"/>
    </w:p>
    <w:p w:rsidR="00853F2C" w:rsidRDefault="00141F85" w:rsidP="00853F2C">
      <w:pPr>
        <w:pStyle w:val="lastbullet"/>
        <w:numPr>
          <w:ilvl w:val="0"/>
          <w:numId w:val="0"/>
        </w:numPr>
        <w:tabs>
          <w:tab w:val="left" w:pos="720"/>
        </w:tabs>
        <w:spacing w:before="0" w:after="0"/>
        <w:ind w:left="20" w:hanging="20"/>
        <w:jc w:val="both"/>
      </w:pPr>
      <w:r>
        <w:t xml:space="preserve">Ba </w:t>
      </w:r>
      <w:proofErr w:type="spellStart"/>
      <w:r>
        <w:t>chóir</w:t>
      </w:r>
      <w:proofErr w:type="spellEnd"/>
      <w:r>
        <w:t xml:space="preserve"> </w:t>
      </w:r>
      <w:proofErr w:type="spellStart"/>
      <w:r>
        <w:t>d’iarratasóirí</w:t>
      </w:r>
      <w:proofErr w:type="spellEnd"/>
      <w:r>
        <w:t xml:space="preserve"> a </w:t>
      </w:r>
      <w:proofErr w:type="spellStart"/>
      <w:r>
        <w:t>bheith</w:t>
      </w:r>
      <w:proofErr w:type="spellEnd"/>
      <w:r>
        <w:t xml:space="preserve"> </w:t>
      </w:r>
      <w:proofErr w:type="spellStart"/>
      <w:r>
        <w:t>feasach</w:t>
      </w:r>
      <w:proofErr w:type="spellEnd"/>
      <w:r>
        <w:t xml:space="preserve"> go </w:t>
      </w:r>
      <w:proofErr w:type="spellStart"/>
      <w:r>
        <w:t>ndéanfar</w:t>
      </w:r>
      <w:proofErr w:type="spellEnd"/>
      <w:r>
        <w:t xml:space="preserve"> </w:t>
      </w:r>
      <w:proofErr w:type="spellStart"/>
      <w:r>
        <w:t>measúnú</w:t>
      </w:r>
      <w:proofErr w:type="spellEnd"/>
      <w:r>
        <w:t xml:space="preserve"> </w:t>
      </w:r>
      <w:proofErr w:type="spellStart"/>
      <w:r>
        <w:t>foirmiúil</w:t>
      </w:r>
      <w:proofErr w:type="spellEnd"/>
      <w:r>
        <w:t xml:space="preserve"> </w:t>
      </w:r>
      <w:proofErr w:type="spellStart"/>
      <w:r>
        <w:t>ar</w:t>
      </w:r>
      <w:proofErr w:type="spellEnd"/>
      <w:r>
        <w:t xml:space="preserve"> </w:t>
      </w:r>
      <w:proofErr w:type="spellStart"/>
      <w:proofErr w:type="gramStart"/>
      <w:r>
        <w:t>na</w:t>
      </w:r>
      <w:proofErr w:type="spellEnd"/>
      <w:proofErr w:type="gramEnd"/>
      <w:r>
        <w:t xml:space="preserve"> </w:t>
      </w:r>
      <w:proofErr w:type="spellStart"/>
      <w:r>
        <w:t>hiarratais</w:t>
      </w:r>
      <w:proofErr w:type="spellEnd"/>
      <w:r>
        <w:t xml:space="preserve"> </w:t>
      </w:r>
      <w:proofErr w:type="spellStart"/>
      <w:r>
        <w:t>ar</w:t>
      </w:r>
      <w:proofErr w:type="spellEnd"/>
      <w:r>
        <w:t xml:space="preserve"> </w:t>
      </w:r>
      <w:proofErr w:type="spellStart"/>
      <w:r>
        <w:t>Mhaoiniú</w:t>
      </w:r>
      <w:proofErr w:type="spellEnd"/>
      <w:r>
        <w:t xml:space="preserve"> </w:t>
      </w:r>
      <w:proofErr w:type="spellStart"/>
      <w:r>
        <w:t>Ioncaim</w:t>
      </w:r>
      <w:proofErr w:type="spellEnd"/>
      <w:r>
        <w:t xml:space="preserve"> </w:t>
      </w:r>
      <w:proofErr w:type="spellStart"/>
      <w:r>
        <w:t>i</w:t>
      </w:r>
      <w:proofErr w:type="spellEnd"/>
      <w:r>
        <w:t xml:space="preserve"> </w:t>
      </w:r>
      <w:proofErr w:type="spellStart"/>
      <w:r>
        <w:t>gcomhthéacs</w:t>
      </w:r>
      <w:proofErr w:type="spellEnd"/>
      <w:r>
        <w:t xml:space="preserve"> </w:t>
      </w:r>
      <w:proofErr w:type="spellStart"/>
      <w:r>
        <w:t>straitéis</w:t>
      </w:r>
      <w:proofErr w:type="spellEnd"/>
      <w:r>
        <w:t xml:space="preserve"> </w:t>
      </w:r>
      <w:proofErr w:type="spellStart"/>
      <w:r>
        <w:t>deich</w:t>
      </w:r>
      <w:proofErr w:type="spellEnd"/>
      <w:r>
        <w:t xml:space="preserve"> </w:t>
      </w:r>
      <w:proofErr w:type="spellStart"/>
      <w:r>
        <w:t>mbliana</w:t>
      </w:r>
      <w:proofErr w:type="spellEnd"/>
      <w:r>
        <w:t xml:space="preserve"> </w:t>
      </w:r>
      <w:proofErr w:type="spellStart"/>
      <w:r>
        <w:t>na</w:t>
      </w:r>
      <w:proofErr w:type="spellEnd"/>
      <w:r>
        <w:t xml:space="preserve"> </w:t>
      </w:r>
      <w:proofErr w:type="spellStart"/>
      <w:r>
        <w:t>Comhairle</w:t>
      </w:r>
      <w:proofErr w:type="spellEnd"/>
      <w:r>
        <w:t xml:space="preserve"> </w:t>
      </w:r>
      <w:proofErr w:type="spellStart"/>
      <w:r>
        <w:t>Ealaíon</w:t>
      </w:r>
      <w:proofErr w:type="spellEnd"/>
      <w:r>
        <w:t xml:space="preserve"> (2016-2025), </w:t>
      </w:r>
      <w:proofErr w:type="spellStart"/>
      <w:r>
        <w:rPr>
          <w:i/>
          <w:iCs/>
        </w:rPr>
        <w:t>Saothar</w:t>
      </w:r>
      <w:proofErr w:type="spellEnd"/>
      <w:r>
        <w:rPr>
          <w:i/>
          <w:iCs/>
        </w:rPr>
        <w:t xml:space="preserve"> </w:t>
      </w:r>
      <w:proofErr w:type="spellStart"/>
      <w:r>
        <w:rPr>
          <w:i/>
          <w:iCs/>
        </w:rPr>
        <w:t>Iontach</w:t>
      </w:r>
      <w:proofErr w:type="spellEnd"/>
      <w:r>
        <w:rPr>
          <w:i/>
          <w:iCs/>
        </w:rPr>
        <w:t xml:space="preserve"> </w:t>
      </w:r>
      <w:proofErr w:type="spellStart"/>
      <w:r>
        <w:rPr>
          <w:i/>
          <w:iCs/>
        </w:rPr>
        <w:t>Ealaíne</w:t>
      </w:r>
      <w:proofErr w:type="spellEnd"/>
      <w:r>
        <w:rPr>
          <w:i/>
          <w:iCs/>
        </w:rPr>
        <w:t xml:space="preserve"> </w:t>
      </w:r>
      <w:proofErr w:type="spellStart"/>
      <w:r>
        <w:rPr>
          <w:i/>
          <w:iCs/>
        </w:rPr>
        <w:t>Tháirgeadh</w:t>
      </w:r>
      <w:proofErr w:type="spellEnd"/>
      <w:r>
        <w:rPr>
          <w:i/>
          <w:iCs/>
        </w:rPr>
        <w:t xml:space="preserve">: </w:t>
      </w:r>
      <w:proofErr w:type="spellStart"/>
      <w:r>
        <w:rPr>
          <w:i/>
          <w:iCs/>
        </w:rPr>
        <w:t>Forbairt</w:t>
      </w:r>
      <w:proofErr w:type="spellEnd"/>
      <w:r>
        <w:rPr>
          <w:i/>
          <w:iCs/>
        </w:rPr>
        <w:t xml:space="preserve"> </w:t>
      </w:r>
      <w:proofErr w:type="spellStart"/>
      <w:r>
        <w:rPr>
          <w:i/>
          <w:iCs/>
        </w:rPr>
        <w:t>na</w:t>
      </w:r>
      <w:proofErr w:type="spellEnd"/>
      <w:r>
        <w:rPr>
          <w:i/>
          <w:iCs/>
        </w:rPr>
        <w:t xml:space="preserve"> </w:t>
      </w:r>
      <w:proofErr w:type="spellStart"/>
      <w:r>
        <w:rPr>
          <w:i/>
          <w:iCs/>
        </w:rPr>
        <w:t>nEalaíon</w:t>
      </w:r>
      <w:proofErr w:type="spellEnd"/>
      <w:r>
        <w:rPr>
          <w:i/>
          <w:iCs/>
        </w:rPr>
        <w:t xml:space="preserve"> in </w:t>
      </w:r>
      <w:proofErr w:type="spellStart"/>
      <w:r>
        <w:rPr>
          <w:i/>
          <w:iCs/>
        </w:rPr>
        <w:t>Éirinn</w:t>
      </w:r>
      <w:proofErr w:type="spellEnd"/>
      <w:r>
        <w:rPr>
          <w:i/>
          <w:iCs/>
        </w:rPr>
        <w:t xml:space="preserve"> a </w:t>
      </w:r>
      <w:proofErr w:type="spellStart"/>
      <w:r>
        <w:rPr>
          <w:i/>
          <w:iCs/>
        </w:rPr>
        <w:t>Threorú</w:t>
      </w:r>
      <w:proofErr w:type="spellEnd"/>
      <w:r>
        <w:t xml:space="preserve"> (</w:t>
      </w:r>
      <w:proofErr w:type="spellStart"/>
      <w:r>
        <w:t>ar</w:t>
      </w:r>
      <w:proofErr w:type="spellEnd"/>
      <w:r>
        <w:t xml:space="preserve"> </w:t>
      </w:r>
      <w:proofErr w:type="spellStart"/>
      <w:r>
        <w:t>fáil</w:t>
      </w:r>
      <w:proofErr w:type="spellEnd"/>
      <w:r>
        <w:t xml:space="preserve"> </w:t>
      </w:r>
      <w:proofErr w:type="spellStart"/>
      <w:r>
        <w:t>anseo</w:t>
      </w:r>
      <w:proofErr w:type="spellEnd"/>
      <w:r>
        <w:t xml:space="preserve">: </w:t>
      </w:r>
    </w:p>
    <w:p w:rsidR="00141F85" w:rsidRDefault="00C140A5" w:rsidP="00853F2C">
      <w:pPr>
        <w:pStyle w:val="lastbullet"/>
        <w:numPr>
          <w:ilvl w:val="0"/>
          <w:numId w:val="0"/>
        </w:numPr>
        <w:tabs>
          <w:tab w:val="left" w:pos="720"/>
        </w:tabs>
        <w:spacing w:before="0" w:after="0"/>
        <w:ind w:left="20" w:hanging="20"/>
        <w:jc w:val="both"/>
        <w:rPr>
          <w:rFonts w:cs="Calibri"/>
          <w:szCs w:val="20"/>
        </w:rPr>
      </w:pPr>
      <w:hyperlink r:id="rId16" w:history="1">
        <w:r w:rsidR="00141F85">
          <w:rPr>
            <w:rStyle w:val="Hyperlink"/>
          </w:rPr>
          <w:t>http://www.artscouncil.ie/ga/straiteis-na-comhairle-ealaion/</w:t>
        </w:r>
      </w:hyperlink>
      <w:r w:rsidR="00141F85">
        <w:rPr>
          <w:rStyle w:val="Hyperlink"/>
        </w:rPr>
        <w:t>),</w:t>
      </w:r>
      <w:r w:rsidR="00141F85">
        <w:t xml:space="preserve"> </w:t>
      </w:r>
      <w:proofErr w:type="spellStart"/>
      <w:r w:rsidR="00141F85">
        <w:t>plean</w:t>
      </w:r>
      <w:proofErr w:type="spellEnd"/>
      <w:r w:rsidR="00141F85">
        <w:t xml:space="preserve"> </w:t>
      </w:r>
      <w:proofErr w:type="spellStart"/>
      <w:r w:rsidR="00141F85">
        <w:t>trí</w:t>
      </w:r>
      <w:proofErr w:type="spellEnd"/>
      <w:r w:rsidR="00141F85">
        <w:t xml:space="preserve"> </w:t>
      </w:r>
      <w:proofErr w:type="spellStart"/>
      <w:r w:rsidR="00141F85">
        <w:t>bliana</w:t>
      </w:r>
      <w:proofErr w:type="spellEnd"/>
      <w:r w:rsidR="00141F85">
        <w:t xml:space="preserve"> </w:t>
      </w:r>
      <w:proofErr w:type="spellStart"/>
      <w:proofErr w:type="gramStart"/>
      <w:r w:rsidR="00141F85">
        <w:t>na</w:t>
      </w:r>
      <w:proofErr w:type="spellEnd"/>
      <w:proofErr w:type="gramEnd"/>
      <w:r w:rsidR="00141F85">
        <w:t xml:space="preserve"> </w:t>
      </w:r>
      <w:proofErr w:type="spellStart"/>
      <w:r w:rsidR="00141F85">
        <w:t>Comhairle</w:t>
      </w:r>
      <w:proofErr w:type="spellEnd"/>
      <w:r w:rsidR="00141F85">
        <w:t xml:space="preserve"> </w:t>
      </w:r>
      <w:proofErr w:type="spellStart"/>
      <w:r w:rsidR="00141F85">
        <w:t>Ealaíon</w:t>
      </w:r>
      <w:proofErr w:type="spellEnd"/>
      <w:r w:rsidR="00141F85">
        <w:t xml:space="preserve"> </w:t>
      </w:r>
      <w:r w:rsidR="00141F85" w:rsidRPr="003135B6">
        <w:t>(</w:t>
      </w:r>
      <w:proofErr w:type="spellStart"/>
      <w:r w:rsidR="003135B6">
        <w:rPr>
          <w:color w:val="000000" w:themeColor="text1"/>
        </w:rPr>
        <w:t>ar</w:t>
      </w:r>
      <w:proofErr w:type="spellEnd"/>
      <w:r w:rsidR="003135B6">
        <w:rPr>
          <w:color w:val="000000" w:themeColor="text1"/>
        </w:rPr>
        <w:t xml:space="preserve"> </w:t>
      </w:r>
      <w:proofErr w:type="spellStart"/>
      <w:r w:rsidR="003135B6">
        <w:rPr>
          <w:color w:val="000000" w:themeColor="text1"/>
        </w:rPr>
        <w:t>fáil</w:t>
      </w:r>
      <w:proofErr w:type="spellEnd"/>
      <w:r w:rsidR="003135B6">
        <w:rPr>
          <w:color w:val="000000" w:themeColor="text1"/>
        </w:rPr>
        <w:t xml:space="preserve"> </w:t>
      </w:r>
      <w:proofErr w:type="spellStart"/>
      <w:r w:rsidR="003135B6">
        <w:rPr>
          <w:color w:val="000000" w:themeColor="text1"/>
        </w:rPr>
        <w:t>anseo</w:t>
      </w:r>
      <w:proofErr w:type="spellEnd"/>
      <w:r w:rsidR="003135B6">
        <w:rPr>
          <w:color w:val="000000" w:themeColor="text1"/>
        </w:rPr>
        <w:t xml:space="preserve">: </w:t>
      </w:r>
      <w:hyperlink r:id="rId17" w:history="1">
        <w:r w:rsidR="000C525F">
          <w:rPr>
            <w:rStyle w:val="Hyperlink"/>
          </w:rPr>
          <w:t>http://www.artscouncil.ie/Baile/</w:t>
        </w:r>
      </w:hyperlink>
      <w:r w:rsidR="00141F85" w:rsidRPr="003135B6">
        <w:t>)</w:t>
      </w:r>
      <w:r w:rsidR="00141F85">
        <w:rPr>
          <w:color w:val="FF0000"/>
        </w:rPr>
        <w:t xml:space="preserve"> </w:t>
      </w:r>
      <w:proofErr w:type="spellStart"/>
      <w:r w:rsidR="00141F85">
        <w:t>agus</w:t>
      </w:r>
      <w:proofErr w:type="spellEnd"/>
      <w:r w:rsidR="00141F85">
        <w:t xml:space="preserve">, go </w:t>
      </w:r>
      <w:proofErr w:type="spellStart"/>
      <w:r w:rsidR="00141F85">
        <w:t>háirithe</w:t>
      </w:r>
      <w:proofErr w:type="spellEnd"/>
      <w:r w:rsidR="00141F85">
        <w:t>,</w:t>
      </w:r>
      <w:r w:rsidR="00141F85">
        <w:rPr>
          <w:color w:val="FF0000"/>
        </w:rPr>
        <w:t xml:space="preserve"> </w:t>
      </w:r>
      <w:r w:rsidR="00141F85">
        <w:rPr>
          <w:szCs w:val="20"/>
        </w:rPr>
        <w:t xml:space="preserve">an </w:t>
      </w:r>
      <w:proofErr w:type="spellStart"/>
      <w:r w:rsidR="00141F85">
        <w:rPr>
          <w:szCs w:val="20"/>
        </w:rPr>
        <w:t>dá</w:t>
      </w:r>
      <w:proofErr w:type="spellEnd"/>
      <w:r w:rsidR="00141F85">
        <w:rPr>
          <w:szCs w:val="20"/>
        </w:rPr>
        <w:t xml:space="preserve"> </w:t>
      </w:r>
      <w:proofErr w:type="spellStart"/>
      <w:r w:rsidR="00141F85">
        <w:rPr>
          <w:szCs w:val="20"/>
        </w:rPr>
        <w:t>réimse</w:t>
      </w:r>
      <w:proofErr w:type="spellEnd"/>
      <w:r w:rsidR="00141F85">
        <w:rPr>
          <w:szCs w:val="20"/>
        </w:rPr>
        <w:t xml:space="preserve"> </w:t>
      </w:r>
      <w:proofErr w:type="spellStart"/>
      <w:r w:rsidR="00141F85">
        <w:rPr>
          <w:szCs w:val="20"/>
        </w:rPr>
        <w:t>beartais</w:t>
      </w:r>
      <w:proofErr w:type="spellEnd"/>
      <w:r w:rsidR="00141F85">
        <w:rPr>
          <w:szCs w:val="20"/>
        </w:rPr>
        <w:t xml:space="preserve"> is </w:t>
      </w:r>
      <w:proofErr w:type="spellStart"/>
      <w:r w:rsidR="00141F85">
        <w:rPr>
          <w:szCs w:val="20"/>
        </w:rPr>
        <w:t>mó</w:t>
      </w:r>
      <w:proofErr w:type="spellEnd"/>
      <w:r w:rsidR="00141F85">
        <w:rPr>
          <w:szCs w:val="20"/>
        </w:rPr>
        <w:t xml:space="preserve"> </w:t>
      </w:r>
      <w:proofErr w:type="spellStart"/>
      <w:r w:rsidR="00141F85">
        <w:rPr>
          <w:szCs w:val="20"/>
        </w:rPr>
        <w:t>tosaíochta</w:t>
      </w:r>
      <w:proofErr w:type="spellEnd"/>
      <w:r w:rsidR="00141F85">
        <w:rPr>
          <w:szCs w:val="20"/>
        </w:rPr>
        <w:t xml:space="preserve">: </w:t>
      </w:r>
    </w:p>
    <w:p w:rsidR="00141F85" w:rsidRDefault="00141F85" w:rsidP="00141F85">
      <w:pPr>
        <w:pStyle w:val="ListParagraph"/>
        <w:numPr>
          <w:ilvl w:val="0"/>
          <w:numId w:val="19"/>
        </w:numPr>
        <w:rPr>
          <w:rFonts w:asciiTheme="majorHAnsi" w:hAnsiTheme="majorHAnsi" w:cstheme="majorHAnsi"/>
          <w:sz w:val="20"/>
          <w:szCs w:val="20"/>
        </w:rPr>
      </w:pPr>
      <w:r>
        <w:rPr>
          <w:rFonts w:asciiTheme="majorHAnsi" w:hAnsiTheme="majorHAnsi" w:cstheme="majorHAnsi"/>
          <w:sz w:val="20"/>
          <w:szCs w:val="20"/>
        </w:rPr>
        <w:t>an t-</w:t>
      </w:r>
      <w:proofErr w:type="spellStart"/>
      <w:r>
        <w:rPr>
          <w:rFonts w:asciiTheme="majorHAnsi" w:hAnsiTheme="majorHAnsi" w:cstheme="majorHAnsi"/>
          <w:sz w:val="20"/>
          <w:szCs w:val="20"/>
        </w:rPr>
        <w:t>ealaíontóir</w:t>
      </w:r>
      <w:proofErr w:type="spellEnd"/>
      <w:r>
        <w:rPr>
          <w:rFonts w:asciiTheme="majorHAnsi" w:hAnsiTheme="majorHAnsi" w:cstheme="majorHAnsi"/>
          <w:sz w:val="20"/>
          <w:szCs w:val="20"/>
        </w:rPr>
        <w:t xml:space="preserve"> </w:t>
      </w:r>
    </w:p>
    <w:p w:rsidR="00141F85" w:rsidRDefault="00141F85" w:rsidP="00141F85">
      <w:pPr>
        <w:pStyle w:val="ListParagraph"/>
        <w:numPr>
          <w:ilvl w:val="0"/>
          <w:numId w:val="19"/>
        </w:numPr>
        <w:rPr>
          <w:rFonts w:asciiTheme="majorHAnsi" w:hAnsiTheme="majorHAnsi" w:cstheme="majorHAnsi"/>
          <w:sz w:val="20"/>
          <w:szCs w:val="20"/>
        </w:rPr>
      </w:pPr>
      <w:proofErr w:type="spellStart"/>
      <w:proofErr w:type="gramStart"/>
      <w:r>
        <w:rPr>
          <w:rFonts w:asciiTheme="majorHAnsi" w:hAnsiTheme="majorHAnsi" w:cstheme="majorHAnsi"/>
          <w:sz w:val="20"/>
          <w:szCs w:val="20"/>
        </w:rPr>
        <w:t>rannpháirtíocht</w:t>
      </w:r>
      <w:proofErr w:type="spellEnd"/>
      <w:proofErr w:type="gramEnd"/>
      <w:r>
        <w:rPr>
          <w:rFonts w:asciiTheme="majorHAnsi" w:hAnsiTheme="majorHAnsi" w:cstheme="majorHAnsi"/>
          <w:sz w:val="20"/>
          <w:szCs w:val="20"/>
        </w:rPr>
        <w:t xml:space="preserve"> an </w:t>
      </w:r>
      <w:proofErr w:type="spellStart"/>
      <w:r>
        <w:rPr>
          <w:rFonts w:asciiTheme="majorHAnsi" w:hAnsiTheme="majorHAnsi" w:cstheme="majorHAnsi"/>
          <w:sz w:val="20"/>
          <w:szCs w:val="20"/>
        </w:rPr>
        <w:t>phobail</w:t>
      </w:r>
      <w:proofErr w:type="spellEnd"/>
      <w:r>
        <w:rPr>
          <w:rFonts w:asciiTheme="majorHAnsi" w:hAnsiTheme="majorHAnsi" w:cstheme="majorHAnsi"/>
          <w:sz w:val="20"/>
          <w:szCs w:val="20"/>
        </w:rPr>
        <w:t>.</w:t>
      </w:r>
    </w:p>
    <w:p w:rsidR="00141F85" w:rsidRDefault="00141F85" w:rsidP="00141F85">
      <w:pPr>
        <w:pStyle w:val="Heading3"/>
      </w:pPr>
      <w:r>
        <w:t xml:space="preserve">2.  </w:t>
      </w:r>
      <w:proofErr w:type="spellStart"/>
      <w:r>
        <w:t>Cáilíocht</w:t>
      </w:r>
      <w:proofErr w:type="spellEnd"/>
      <w:r>
        <w:t xml:space="preserve"> </w:t>
      </w:r>
      <w:proofErr w:type="spellStart"/>
      <w:r>
        <w:t>ealaíne</w:t>
      </w:r>
      <w:proofErr w:type="spellEnd"/>
      <w:r>
        <w:t xml:space="preserve"> an </w:t>
      </w:r>
      <w:proofErr w:type="spellStart"/>
      <w:r>
        <w:t>togra</w:t>
      </w:r>
      <w:proofErr w:type="spellEnd"/>
    </w:p>
    <w:p w:rsidR="00141F85" w:rsidRDefault="00141F85" w:rsidP="00141F85">
      <w:proofErr w:type="spellStart"/>
      <w:r>
        <w:t>Úsáidfidh</w:t>
      </w:r>
      <w:proofErr w:type="spellEnd"/>
      <w:r>
        <w:t xml:space="preserve"> </w:t>
      </w:r>
      <w:proofErr w:type="spellStart"/>
      <w:proofErr w:type="gramStart"/>
      <w:r>
        <w:t>an</w:t>
      </w:r>
      <w:proofErr w:type="spellEnd"/>
      <w:proofErr w:type="gramEnd"/>
      <w:r>
        <w:t xml:space="preserve"> </w:t>
      </w:r>
      <w:proofErr w:type="spellStart"/>
      <w:r>
        <w:t>Chomhairle</w:t>
      </w:r>
      <w:proofErr w:type="spellEnd"/>
      <w:r>
        <w:t xml:space="preserve"> </w:t>
      </w:r>
      <w:proofErr w:type="spellStart"/>
      <w:r>
        <w:t>Ealaíon</w:t>
      </w:r>
      <w:proofErr w:type="spellEnd"/>
      <w:r>
        <w:t xml:space="preserve"> </w:t>
      </w:r>
      <w:proofErr w:type="spellStart"/>
      <w:r>
        <w:t>na</w:t>
      </w:r>
      <w:proofErr w:type="spellEnd"/>
      <w:r>
        <w:t xml:space="preserve"> </w:t>
      </w:r>
      <w:proofErr w:type="spellStart"/>
      <w:r>
        <w:t>ceannteidil</w:t>
      </w:r>
      <w:proofErr w:type="spellEnd"/>
      <w:r>
        <w:t xml:space="preserve"> </w:t>
      </w:r>
      <w:proofErr w:type="spellStart"/>
      <w:r>
        <w:t>seo</w:t>
      </w:r>
      <w:proofErr w:type="spellEnd"/>
      <w:r>
        <w:t xml:space="preserve"> a </w:t>
      </w:r>
      <w:proofErr w:type="spellStart"/>
      <w:r>
        <w:t>leanas</w:t>
      </w:r>
      <w:proofErr w:type="spellEnd"/>
      <w:r>
        <w:t xml:space="preserve"> mar </w:t>
      </w:r>
      <w:proofErr w:type="spellStart"/>
      <w:r>
        <w:t>threoir</w:t>
      </w:r>
      <w:proofErr w:type="spellEnd"/>
      <w:r>
        <w:t xml:space="preserve"> </w:t>
      </w:r>
      <w:proofErr w:type="spellStart"/>
      <w:r>
        <w:t>agus</w:t>
      </w:r>
      <w:proofErr w:type="spellEnd"/>
      <w:r>
        <w:t xml:space="preserve"> </w:t>
      </w:r>
      <w:proofErr w:type="spellStart"/>
      <w:r>
        <w:t>an</w:t>
      </w:r>
      <w:proofErr w:type="spellEnd"/>
      <w:r>
        <w:t xml:space="preserve"> </w:t>
      </w:r>
      <w:proofErr w:type="spellStart"/>
      <w:r>
        <w:t>cháilíocht</w:t>
      </w:r>
      <w:proofErr w:type="spellEnd"/>
      <w:r>
        <w:t xml:space="preserve"> </w:t>
      </w:r>
      <w:proofErr w:type="spellStart"/>
      <w:r>
        <w:t>ealaíne</w:t>
      </w:r>
      <w:proofErr w:type="spellEnd"/>
      <w:r>
        <w:t xml:space="preserve"> á </w:t>
      </w:r>
      <w:proofErr w:type="spellStart"/>
      <w:r>
        <w:t>measúnú</w:t>
      </w:r>
      <w:proofErr w:type="spellEnd"/>
      <w:r>
        <w:t xml:space="preserve"> </w:t>
      </w:r>
      <w:proofErr w:type="spellStart"/>
      <w:r>
        <w:t>aici</w:t>
      </w:r>
      <w:proofErr w:type="spellEnd"/>
      <w:r>
        <w:t>:</w:t>
      </w:r>
    </w:p>
    <w:p w:rsidR="00141F85" w:rsidRDefault="00141F85" w:rsidP="00141F85">
      <w:pPr>
        <w:pStyle w:val="Bullet"/>
        <w:numPr>
          <w:ilvl w:val="0"/>
          <w:numId w:val="15"/>
        </w:numPr>
        <w:spacing w:before="0"/>
      </w:pPr>
      <w:proofErr w:type="spellStart"/>
      <w:r>
        <w:t>Úrnuacht</w:t>
      </w:r>
      <w:proofErr w:type="spellEnd"/>
    </w:p>
    <w:p w:rsidR="00141F85" w:rsidRDefault="00141F85" w:rsidP="00141F85">
      <w:pPr>
        <w:pStyle w:val="Bullet"/>
        <w:numPr>
          <w:ilvl w:val="0"/>
          <w:numId w:val="15"/>
        </w:numPr>
      </w:pPr>
      <w:proofErr w:type="spellStart"/>
      <w:r>
        <w:t>Uaillmhian</w:t>
      </w:r>
      <w:proofErr w:type="spellEnd"/>
    </w:p>
    <w:p w:rsidR="00141F85" w:rsidRDefault="00141F85" w:rsidP="00141F85">
      <w:pPr>
        <w:pStyle w:val="Bullet"/>
        <w:numPr>
          <w:ilvl w:val="0"/>
          <w:numId w:val="15"/>
        </w:numPr>
      </w:pPr>
      <w:proofErr w:type="spellStart"/>
      <w:r>
        <w:t>Ceangal</w:t>
      </w:r>
      <w:proofErr w:type="spellEnd"/>
    </w:p>
    <w:p w:rsidR="00141F85" w:rsidRDefault="00141F85" w:rsidP="00141F85">
      <w:pPr>
        <w:pStyle w:val="Bullet"/>
        <w:numPr>
          <w:ilvl w:val="0"/>
          <w:numId w:val="15"/>
        </w:numPr>
      </w:pPr>
      <w:proofErr w:type="spellStart"/>
      <w:r>
        <w:t>Cumas</w:t>
      </w:r>
      <w:proofErr w:type="spellEnd"/>
      <w:r>
        <w:t xml:space="preserve"> </w:t>
      </w:r>
      <w:proofErr w:type="spellStart"/>
      <w:r>
        <w:t>teicniúil</w:t>
      </w:r>
      <w:proofErr w:type="spellEnd"/>
    </w:p>
    <w:p w:rsidR="00141F85" w:rsidRDefault="00141F85" w:rsidP="00141F85">
      <w:pPr>
        <w:pStyle w:val="lastbullet"/>
        <w:numPr>
          <w:ilvl w:val="0"/>
          <w:numId w:val="17"/>
        </w:numPr>
      </w:pPr>
      <w:proofErr w:type="spellStart"/>
      <w:r>
        <w:t>Freagairt</w:t>
      </w:r>
      <w:proofErr w:type="spellEnd"/>
      <w:r>
        <w:t xml:space="preserve"> </w:t>
      </w:r>
      <w:proofErr w:type="spellStart"/>
      <w:r>
        <w:t>phearsanta</w:t>
      </w:r>
      <w:proofErr w:type="spellEnd"/>
      <w:r>
        <w:t>.</w:t>
      </w:r>
    </w:p>
    <w:p w:rsidR="00141F85" w:rsidRDefault="00141F85">
      <w:pPr>
        <w:spacing w:before="0" w:after="0"/>
      </w:pPr>
      <w:r>
        <w:br w:type="page"/>
      </w:r>
    </w:p>
    <w:p w:rsidR="00853F2C" w:rsidRDefault="00853F2C" w:rsidP="00141F85"/>
    <w:p w:rsidR="00853F2C" w:rsidRDefault="00853F2C" w:rsidP="00141F85"/>
    <w:p w:rsidR="00141F85" w:rsidRDefault="00141F85" w:rsidP="00141F85">
      <w:proofErr w:type="spellStart"/>
      <w:r>
        <w:t>Tá</w:t>
      </w:r>
      <w:proofErr w:type="spellEnd"/>
      <w:r>
        <w:t xml:space="preserve"> </w:t>
      </w:r>
      <w:proofErr w:type="spellStart"/>
      <w:proofErr w:type="gramStart"/>
      <w:r>
        <w:t>na</w:t>
      </w:r>
      <w:proofErr w:type="spellEnd"/>
      <w:proofErr w:type="gramEnd"/>
      <w:r>
        <w:t xml:space="preserve"> </w:t>
      </w:r>
      <w:proofErr w:type="spellStart"/>
      <w:r>
        <w:t>ceannteidil</w:t>
      </w:r>
      <w:proofErr w:type="spellEnd"/>
      <w:r>
        <w:t xml:space="preserve"> </w:t>
      </w:r>
      <w:proofErr w:type="spellStart"/>
      <w:r>
        <w:t>seo</w:t>
      </w:r>
      <w:proofErr w:type="spellEnd"/>
      <w:r>
        <w:t xml:space="preserve"> </w:t>
      </w:r>
      <w:proofErr w:type="spellStart"/>
      <w:r>
        <w:t>curtha</w:t>
      </w:r>
      <w:proofErr w:type="spellEnd"/>
      <w:r>
        <w:t xml:space="preserve"> le </w:t>
      </w:r>
      <w:proofErr w:type="spellStart"/>
      <w:r>
        <w:t>chéile</w:t>
      </w:r>
      <w:proofErr w:type="spellEnd"/>
      <w:r>
        <w:t xml:space="preserve"> mar </w:t>
      </w:r>
      <w:proofErr w:type="spellStart"/>
      <w:r>
        <w:t>thoradh</w:t>
      </w:r>
      <w:proofErr w:type="spellEnd"/>
      <w:r>
        <w:t xml:space="preserve"> </w:t>
      </w:r>
      <w:proofErr w:type="spellStart"/>
      <w:r>
        <w:t>ar</w:t>
      </w:r>
      <w:proofErr w:type="spellEnd"/>
      <w:r>
        <w:t xml:space="preserve"> </w:t>
      </w:r>
      <w:proofErr w:type="spellStart"/>
      <w:r>
        <w:t>mheasúnú</w:t>
      </w:r>
      <w:proofErr w:type="spellEnd"/>
      <w:r>
        <w:t xml:space="preserve"> </w:t>
      </w:r>
      <w:proofErr w:type="spellStart"/>
      <w:r>
        <w:t>cúramach</w:t>
      </w:r>
      <w:proofErr w:type="spellEnd"/>
      <w:r>
        <w:t xml:space="preserve"> </w:t>
      </w:r>
      <w:proofErr w:type="spellStart"/>
      <w:r>
        <w:t>mionsonraithe</w:t>
      </w:r>
      <w:proofErr w:type="spellEnd"/>
      <w:r>
        <w:t xml:space="preserve"> </w:t>
      </w:r>
      <w:proofErr w:type="spellStart"/>
      <w:r>
        <w:t>ar</w:t>
      </w:r>
      <w:proofErr w:type="spellEnd"/>
      <w:r>
        <w:t xml:space="preserve"> an </w:t>
      </w:r>
      <w:proofErr w:type="spellStart"/>
      <w:r>
        <w:t>tslí</w:t>
      </w:r>
      <w:proofErr w:type="spellEnd"/>
      <w:r>
        <w:t xml:space="preserve"> le </w:t>
      </w:r>
      <w:proofErr w:type="spellStart"/>
      <w:r>
        <w:t>cáilíocht</w:t>
      </w:r>
      <w:proofErr w:type="spellEnd"/>
      <w:r>
        <w:t xml:space="preserve"> </w:t>
      </w:r>
      <w:proofErr w:type="spellStart"/>
      <w:r>
        <w:t>ealaíne</w:t>
      </w:r>
      <w:proofErr w:type="spellEnd"/>
      <w:r>
        <w:t xml:space="preserve"> a </w:t>
      </w:r>
      <w:proofErr w:type="spellStart"/>
      <w:r>
        <w:t>mheasúnú</w:t>
      </w:r>
      <w:proofErr w:type="spellEnd"/>
      <w:r>
        <w:t xml:space="preserve">. Ba í </w:t>
      </w:r>
      <w:proofErr w:type="spellStart"/>
      <w:proofErr w:type="gramStart"/>
      <w:r>
        <w:t>an</w:t>
      </w:r>
      <w:proofErr w:type="spellEnd"/>
      <w:proofErr w:type="gramEnd"/>
      <w:r>
        <w:t xml:space="preserve"> </w:t>
      </w:r>
      <w:proofErr w:type="spellStart"/>
      <w:r>
        <w:t>Chomhairle</w:t>
      </w:r>
      <w:proofErr w:type="spellEnd"/>
      <w:r>
        <w:t xml:space="preserve"> </w:t>
      </w:r>
      <w:proofErr w:type="spellStart"/>
      <w:r>
        <w:t>Ealaíon</w:t>
      </w:r>
      <w:proofErr w:type="spellEnd"/>
      <w:r>
        <w:t xml:space="preserve"> a </w:t>
      </w:r>
      <w:proofErr w:type="spellStart"/>
      <w:r>
        <w:t>rinne</w:t>
      </w:r>
      <w:proofErr w:type="spellEnd"/>
      <w:r>
        <w:t xml:space="preserve"> an </w:t>
      </w:r>
      <w:proofErr w:type="spellStart"/>
      <w:r>
        <w:t>measúnú</w:t>
      </w:r>
      <w:proofErr w:type="spellEnd"/>
      <w:r>
        <w:t xml:space="preserve"> sin in 2000, le </w:t>
      </w:r>
      <w:proofErr w:type="spellStart"/>
      <w:r>
        <w:t>cabhair</w:t>
      </w:r>
      <w:proofErr w:type="spellEnd"/>
      <w:r>
        <w:t xml:space="preserve"> ó François </w:t>
      </w:r>
      <w:proofErr w:type="spellStart"/>
      <w:r>
        <w:t>Matarasso</w:t>
      </w:r>
      <w:proofErr w:type="spellEnd"/>
      <w:r>
        <w:t xml:space="preserve">. </w:t>
      </w:r>
      <w:proofErr w:type="spellStart"/>
      <w:r>
        <w:t>Más</w:t>
      </w:r>
      <w:proofErr w:type="spellEnd"/>
      <w:r>
        <w:t xml:space="preserve"> </w:t>
      </w:r>
      <w:proofErr w:type="spellStart"/>
      <w:r>
        <w:t>áil</w:t>
      </w:r>
      <w:proofErr w:type="spellEnd"/>
      <w:r>
        <w:t xml:space="preserve"> </w:t>
      </w:r>
      <w:proofErr w:type="spellStart"/>
      <w:r>
        <w:t>leat</w:t>
      </w:r>
      <w:proofErr w:type="spellEnd"/>
      <w:r>
        <w:t xml:space="preserve"> </w:t>
      </w:r>
      <w:proofErr w:type="spellStart"/>
      <w:r>
        <w:t>níos</w:t>
      </w:r>
      <w:proofErr w:type="spellEnd"/>
      <w:r>
        <w:t xml:space="preserve"> </w:t>
      </w:r>
      <w:proofErr w:type="spellStart"/>
      <w:r>
        <w:t>mó</w:t>
      </w:r>
      <w:proofErr w:type="spellEnd"/>
      <w:r>
        <w:t xml:space="preserve"> </w:t>
      </w:r>
      <w:proofErr w:type="gramStart"/>
      <w:r>
        <w:t>a</w:t>
      </w:r>
      <w:proofErr w:type="gramEnd"/>
      <w:r>
        <w:t xml:space="preserve"> </w:t>
      </w:r>
      <w:proofErr w:type="spellStart"/>
      <w:r>
        <w:t>fháil</w:t>
      </w:r>
      <w:proofErr w:type="spellEnd"/>
      <w:r>
        <w:t xml:space="preserve"> </w:t>
      </w:r>
      <w:proofErr w:type="spellStart"/>
      <w:r>
        <w:t>amach</w:t>
      </w:r>
      <w:proofErr w:type="spellEnd"/>
      <w:r>
        <w:t xml:space="preserve"> </w:t>
      </w:r>
      <w:proofErr w:type="spellStart"/>
      <w:r>
        <w:t>faoi</w:t>
      </w:r>
      <w:proofErr w:type="spellEnd"/>
      <w:r>
        <w:t xml:space="preserve"> sin, </w:t>
      </w:r>
      <w:proofErr w:type="spellStart"/>
      <w:r>
        <w:t>feic</w:t>
      </w:r>
      <w:proofErr w:type="spellEnd"/>
      <w:r>
        <w:t xml:space="preserve"> </w:t>
      </w:r>
      <w:r>
        <w:rPr>
          <w:i/>
          <w:iCs/>
        </w:rPr>
        <w:t>Weighing poetry: Exploring Funding Criteria for Assessing Artistic Quality</w:t>
      </w:r>
      <w:r>
        <w:t>.</w:t>
      </w:r>
      <w:r>
        <w:rPr>
          <w:rStyle w:val="FootnoteReference"/>
          <w:color w:val="0000FF"/>
        </w:rPr>
        <w:footnoteReference w:id="1"/>
      </w:r>
      <w:r>
        <w:rPr>
          <w:b/>
          <w:bCs/>
        </w:rPr>
        <w:t xml:space="preserve">  </w:t>
      </w:r>
    </w:p>
    <w:p w:rsidR="00141F85" w:rsidRDefault="00141F85" w:rsidP="00141F85">
      <w:r>
        <w:t xml:space="preserve">Is é </w:t>
      </w:r>
      <w:proofErr w:type="gramStart"/>
      <w:r>
        <w:t>an</w:t>
      </w:r>
      <w:proofErr w:type="gramEnd"/>
      <w:r>
        <w:t xml:space="preserve"> </w:t>
      </w:r>
      <w:proofErr w:type="spellStart"/>
      <w:r>
        <w:t>sainmhíniú</w:t>
      </w:r>
      <w:proofErr w:type="spellEnd"/>
      <w:r>
        <w:t xml:space="preserve"> </w:t>
      </w:r>
      <w:proofErr w:type="spellStart"/>
      <w:r>
        <w:t>ar</w:t>
      </w:r>
      <w:proofErr w:type="spellEnd"/>
      <w:r>
        <w:t xml:space="preserve"> ‘</w:t>
      </w:r>
      <w:proofErr w:type="spellStart"/>
      <w:r>
        <w:t>cáilíocht</w:t>
      </w:r>
      <w:proofErr w:type="spellEnd"/>
      <w:r>
        <w:t xml:space="preserve"> </w:t>
      </w:r>
      <w:proofErr w:type="spellStart"/>
      <w:r>
        <w:t>ealaíne</w:t>
      </w:r>
      <w:proofErr w:type="spellEnd"/>
      <w:r>
        <w:t xml:space="preserve">’ </w:t>
      </w:r>
      <w:proofErr w:type="spellStart"/>
      <w:r>
        <w:t>atá</w:t>
      </w:r>
      <w:proofErr w:type="spellEnd"/>
      <w:r>
        <w:t xml:space="preserve"> á </w:t>
      </w:r>
      <w:proofErr w:type="spellStart"/>
      <w:r>
        <w:t>mholadh</w:t>
      </w:r>
      <w:proofErr w:type="spellEnd"/>
      <w:r>
        <w:t xml:space="preserve"> </w:t>
      </w:r>
      <w:proofErr w:type="spellStart"/>
      <w:r>
        <w:t>anseo</w:t>
      </w:r>
      <w:proofErr w:type="spellEnd"/>
      <w:r>
        <w:t xml:space="preserve"> </w:t>
      </w:r>
      <w:proofErr w:type="spellStart"/>
      <w:r>
        <w:t>saothar</w:t>
      </w:r>
      <w:proofErr w:type="spellEnd"/>
      <w:r>
        <w:t xml:space="preserve"> </w:t>
      </w:r>
      <w:proofErr w:type="spellStart"/>
      <w:r>
        <w:t>atá</w:t>
      </w:r>
      <w:proofErr w:type="spellEnd"/>
      <w:r>
        <w:t xml:space="preserve"> </w:t>
      </w:r>
      <w:proofErr w:type="spellStart"/>
      <w:r>
        <w:t>uaillmhianach</w:t>
      </w:r>
      <w:proofErr w:type="spellEnd"/>
      <w:r>
        <w:t xml:space="preserve"> </w:t>
      </w:r>
      <w:proofErr w:type="spellStart"/>
      <w:r>
        <w:t>agus</w:t>
      </w:r>
      <w:proofErr w:type="spellEnd"/>
      <w:r>
        <w:t xml:space="preserve"> </w:t>
      </w:r>
      <w:proofErr w:type="spellStart"/>
      <w:r>
        <w:t>úrnua</w:t>
      </w:r>
      <w:proofErr w:type="spellEnd"/>
      <w:r>
        <w:t xml:space="preserve">, a </w:t>
      </w:r>
      <w:proofErr w:type="spellStart"/>
      <w:r>
        <w:t>bhfuil</w:t>
      </w:r>
      <w:proofErr w:type="spellEnd"/>
      <w:r>
        <w:t xml:space="preserve"> </w:t>
      </w:r>
      <w:proofErr w:type="spellStart"/>
      <w:r>
        <w:t>cumas</w:t>
      </w:r>
      <w:proofErr w:type="spellEnd"/>
      <w:r>
        <w:t xml:space="preserve"> </w:t>
      </w:r>
      <w:proofErr w:type="spellStart"/>
      <w:r>
        <w:t>teicniúil</w:t>
      </w:r>
      <w:proofErr w:type="spellEnd"/>
      <w:r>
        <w:t xml:space="preserve"> </w:t>
      </w:r>
      <w:proofErr w:type="spellStart"/>
      <w:r>
        <w:t>ann</w:t>
      </w:r>
      <w:proofErr w:type="spellEnd"/>
      <w:r>
        <w:t xml:space="preserve">, </w:t>
      </w:r>
      <w:proofErr w:type="spellStart"/>
      <w:r>
        <w:t>trína</w:t>
      </w:r>
      <w:proofErr w:type="spellEnd"/>
      <w:r>
        <w:t xml:space="preserve"> </w:t>
      </w:r>
      <w:proofErr w:type="spellStart"/>
      <w:r>
        <w:t>ndéantar</w:t>
      </w:r>
      <w:proofErr w:type="spellEnd"/>
      <w:r>
        <w:t xml:space="preserve"> </w:t>
      </w:r>
      <w:proofErr w:type="spellStart"/>
      <w:r>
        <w:t>ceangal</w:t>
      </w:r>
      <w:proofErr w:type="spellEnd"/>
      <w:r>
        <w:t xml:space="preserve"> le </w:t>
      </w:r>
      <w:proofErr w:type="spellStart"/>
      <w:r>
        <w:t>daoine</w:t>
      </w:r>
      <w:proofErr w:type="spellEnd"/>
      <w:r>
        <w:t xml:space="preserve"> </w:t>
      </w:r>
      <w:proofErr w:type="spellStart"/>
      <w:r>
        <w:t>agus</w:t>
      </w:r>
      <w:proofErr w:type="spellEnd"/>
      <w:r>
        <w:t xml:space="preserve"> a </w:t>
      </w:r>
      <w:proofErr w:type="spellStart"/>
      <w:r>
        <w:t>théann</w:t>
      </w:r>
      <w:proofErr w:type="spellEnd"/>
      <w:r>
        <w:t xml:space="preserve"> </w:t>
      </w:r>
      <w:proofErr w:type="spellStart"/>
      <w:r>
        <w:t>i</w:t>
      </w:r>
      <w:proofErr w:type="spellEnd"/>
      <w:r>
        <w:t xml:space="preserve"> </w:t>
      </w:r>
      <w:proofErr w:type="spellStart"/>
      <w:r>
        <w:t>bhfeidhm</w:t>
      </w:r>
      <w:proofErr w:type="spellEnd"/>
      <w:r>
        <w:t xml:space="preserve"> </w:t>
      </w:r>
      <w:proofErr w:type="spellStart"/>
      <w:r>
        <w:t>orthu</w:t>
      </w:r>
      <w:proofErr w:type="spellEnd"/>
      <w:r>
        <w:t xml:space="preserve"> </w:t>
      </w:r>
      <w:proofErr w:type="spellStart"/>
      <w:r>
        <w:t>ar</w:t>
      </w:r>
      <w:proofErr w:type="spellEnd"/>
      <w:r>
        <w:t xml:space="preserve"> </w:t>
      </w:r>
      <w:proofErr w:type="spellStart"/>
      <w:r>
        <w:t>shlí</w:t>
      </w:r>
      <w:proofErr w:type="spellEnd"/>
      <w:r>
        <w:t xml:space="preserve"> </w:t>
      </w:r>
      <w:proofErr w:type="spellStart"/>
      <w:r>
        <w:t>dhúshlánach</w:t>
      </w:r>
      <w:proofErr w:type="spellEnd"/>
      <w:r>
        <w:t xml:space="preserve">, </w:t>
      </w:r>
      <w:proofErr w:type="spellStart"/>
      <w:r>
        <w:t>thairbheach</w:t>
      </w:r>
      <w:proofErr w:type="spellEnd"/>
      <w:r>
        <w:t xml:space="preserve">, </w:t>
      </w:r>
      <w:proofErr w:type="spellStart"/>
      <w:r>
        <w:t>mharthanach</w:t>
      </w:r>
      <w:proofErr w:type="spellEnd"/>
      <w:r>
        <w:t xml:space="preserve">. </w:t>
      </w:r>
    </w:p>
    <w:p w:rsidR="00141F85" w:rsidRDefault="00141F85" w:rsidP="00141F85">
      <w:pPr>
        <w:pStyle w:val="tabletext"/>
      </w:pPr>
      <w:proofErr w:type="spellStart"/>
      <w:r>
        <w:t>Ní</w:t>
      </w:r>
      <w:proofErr w:type="spellEnd"/>
      <w:r>
        <w:t xml:space="preserve"> </w:t>
      </w:r>
      <w:proofErr w:type="spellStart"/>
      <w:r>
        <w:t>mhaímid</w:t>
      </w:r>
      <w:proofErr w:type="spellEnd"/>
      <w:r>
        <w:t xml:space="preserve"> an </w:t>
      </w:r>
      <w:proofErr w:type="spellStart"/>
      <w:r>
        <w:t>sainmhíniú</w:t>
      </w:r>
      <w:proofErr w:type="spellEnd"/>
      <w:r>
        <w:t xml:space="preserve"> sin a </w:t>
      </w:r>
      <w:proofErr w:type="spellStart"/>
      <w:r>
        <w:t>bheith</w:t>
      </w:r>
      <w:proofErr w:type="spellEnd"/>
      <w:r>
        <w:t xml:space="preserve"> </w:t>
      </w:r>
      <w:proofErr w:type="spellStart"/>
      <w:r>
        <w:t>iomlán</w:t>
      </w:r>
      <w:proofErr w:type="spellEnd"/>
      <w:r>
        <w:t xml:space="preserve">, </w:t>
      </w:r>
      <w:proofErr w:type="spellStart"/>
      <w:r>
        <w:t>ná</w:t>
      </w:r>
      <w:proofErr w:type="spellEnd"/>
      <w:r>
        <w:t xml:space="preserve"> </w:t>
      </w:r>
      <w:proofErr w:type="spellStart"/>
      <w:r>
        <w:t>ní</w:t>
      </w:r>
      <w:proofErr w:type="spellEnd"/>
      <w:r>
        <w:t xml:space="preserve"> </w:t>
      </w:r>
      <w:proofErr w:type="spellStart"/>
      <w:r>
        <w:t>hionann</w:t>
      </w:r>
      <w:proofErr w:type="spellEnd"/>
      <w:r>
        <w:t xml:space="preserve"> </w:t>
      </w:r>
      <w:proofErr w:type="spellStart"/>
      <w:r>
        <w:t>na</w:t>
      </w:r>
      <w:proofErr w:type="spellEnd"/>
      <w:r>
        <w:t xml:space="preserve"> </w:t>
      </w:r>
      <w:proofErr w:type="spellStart"/>
      <w:r>
        <w:t>ceannteidil</w:t>
      </w:r>
      <w:proofErr w:type="spellEnd"/>
      <w:r>
        <w:t xml:space="preserve"> sin </w:t>
      </w:r>
      <w:proofErr w:type="spellStart"/>
      <w:r>
        <w:t>agus</w:t>
      </w:r>
      <w:proofErr w:type="spellEnd"/>
      <w:r>
        <w:t xml:space="preserve"> ‘</w:t>
      </w:r>
      <w:proofErr w:type="spellStart"/>
      <w:r>
        <w:t>foirmle</w:t>
      </w:r>
      <w:proofErr w:type="spellEnd"/>
      <w:r>
        <w:t xml:space="preserve">’ </w:t>
      </w:r>
      <w:proofErr w:type="spellStart"/>
      <w:r>
        <w:t>lena</w:t>
      </w:r>
      <w:proofErr w:type="spellEnd"/>
      <w:r>
        <w:t xml:space="preserve"> </w:t>
      </w:r>
      <w:proofErr w:type="spellStart"/>
      <w:r>
        <w:t>socraítear</w:t>
      </w:r>
      <w:proofErr w:type="spellEnd"/>
      <w:r>
        <w:t xml:space="preserve"> cad is ‘</w:t>
      </w:r>
      <w:proofErr w:type="spellStart"/>
      <w:r>
        <w:t>dea-ealaín</w:t>
      </w:r>
      <w:proofErr w:type="spellEnd"/>
      <w:r>
        <w:t xml:space="preserve">’ </w:t>
      </w:r>
      <w:proofErr w:type="spellStart"/>
      <w:r>
        <w:t>nó</w:t>
      </w:r>
      <w:proofErr w:type="spellEnd"/>
      <w:r>
        <w:t xml:space="preserve"> ‘</w:t>
      </w:r>
      <w:proofErr w:type="spellStart"/>
      <w:r>
        <w:t>drochealaín</w:t>
      </w:r>
      <w:proofErr w:type="spellEnd"/>
      <w:r>
        <w:t xml:space="preserve">’ ann. </w:t>
      </w:r>
      <w:proofErr w:type="spellStart"/>
      <w:r>
        <w:t>Teastaíonn</w:t>
      </w:r>
      <w:proofErr w:type="spellEnd"/>
      <w:r>
        <w:t xml:space="preserve"> </w:t>
      </w:r>
      <w:proofErr w:type="spellStart"/>
      <w:r>
        <w:t>breithiúnas</w:t>
      </w:r>
      <w:proofErr w:type="spellEnd"/>
      <w:r>
        <w:t xml:space="preserve"> </w:t>
      </w:r>
      <w:proofErr w:type="spellStart"/>
      <w:r>
        <w:t>agus</w:t>
      </w:r>
      <w:proofErr w:type="spellEnd"/>
      <w:r>
        <w:t xml:space="preserve"> </w:t>
      </w:r>
      <w:proofErr w:type="spellStart"/>
      <w:r>
        <w:t>taithí</w:t>
      </w:r>
      <w:proofErr w:type="spellEnd"/>
      <w:r>
        <w:t xml:space="preserve"> </w:t>
      </w:r>
      <w:proofErr w:type="spellStart"/>
      <w:r>
        <w:rPr>
          <w:i/>
          <w:iCs/>
        </w:rPr>
        <w:t>daoine</w:t>
      </w:r>
      <w:proofErr w:type="spellEnd"/>
      <w:r>
        <w:t xml:space="preserve"> </w:t>
      </w:r>
      <w:proofErr w:type="spellStart"/>
      <w:r>
        <w:t>chun</w:t>
      </w:r>
      <w:proofErr w:type="spellEnd"/>
      <w:r>
        <w:t xml:space="preserve"> </w:t>
      </w:r>
      <w:proofErr w:type="spellStart"/>
      <w:r>
        <w:t>cáilíocht</w:t>
      </w:r>
      <w:proofErr w:type="spellEnd"/>
      <w:r>
        <w:t xml:space="preserve"> </w:t>
      </w:r>
      <w:proofErr w:type="spellStart"/>
      <w:r>
        <w:t>ealaíne</w:t>
      </w:r>
      <w:proofErr w:type="spellEnd"/>
      <w:r>
        <w:t xml:space="preserve"> a </w:t>
      </w:r>
      <w:proofErr w:type="spellStart"/>
      <w:r>
        <w:t>mheasúnú</w:t>
      </w:r>
      <w:proofErr w:type="spellEnd"/>
      <w:r>
        <w:t xml:space="preserve"> </w:t>
      </w:r>
      <w:proofErr w:type="spellStart"/>
      <w:r>
        <w:t>i</w:t>
      </w:r>
      <w:proofErr w:type="spellEnd"/>
      <w:r>
        <w:t xml:space="preserve"> </w:t>
      </w:r>
      <w:proofErr w:type="spellStart"/>
      <w:r>
        <w:t>gcónaí</w:t>
      </w:r>
      <w:proofErr w:type="spellEnd"/>
      <w:r>
        <w:t xml:space="preserve">. Is é </w:t>
      </w:r>
      <w:proofErr w:type="spellStart"/>
      <w:r>
        <w:t>atá</w:t>
      </w:r>
      <w:proofErr w:type="spellEnd"/>
      <w:r>
        <w:t xml:space="preserve"> </w:t>
      </w:r>
      <w:proofErr w:type="spellStart"/>
      <w:r>
        <w:t>sna</w:t>
      </w:r>
      <w:proofErr w:type="spellEnd"/>
      <w:r>
        <w:t xml:space="preserve"> </w:t>
      </w:r>
      <w:proofErr w:type="spellStart"/>
      <w:r>
        <w:t>ceannteidil</w:t>
      </w:r>
      <w:proofErr w:type="spellEnd"/>
      <w:r>
        <w:t xml:space="preserve"> </w:t>
      </w:r>
      <w:proofErr w:type="spellStart"/>
      <w:r>
        <w:t>seo</w:t>
      </w:r>
      <w:proofErr w:type="spellEnd"/>
      <w:r>
        <w:t xml:space="preserve"> </w:t>
      </w:r>
      <w:proofErr w:type="spellStart"/>
      <w:r>
        <w:t>ná</w:t>
      </w:r>
      <w:proofErr w:type="spellEnd"/>
      <w:r>
        <w:t xml:space="preserve"> </w:t>
      </w:r>
      <w:proofErr w:type="spellStart"/>
      <w:r>
        <w:t>treoir</w:t>
      </w:r>
      <w:proofErr w:type="spellEnd"/>
      <w:r>
        <w:t xml:space="preserve"> </w:t>
      </w:r>
      <w:proofErr w:type="spellStart"/>
      <w:proofErr w:type="gramStart"/>
      <w:r>
        <w:t>lena</w:t>
      </w:r>
      <w:proofErr w:type="spellEnd"/>
      <w:proofErr w:type="gramEnd"/>
      <w:r>
        <w:t xml:space="preserve"> n-</w:t>
      </w:r>
      <w:proofErr w:type="spellStart"/>
      <w:r>
        <w:t>éascaítear</w:t>
      </w:r>
      <w:proofErr w:type="spellEnd"/>
      <w:r>
        <w:t xml:space="preserve"> an </w:t>
      </w:r>
      <w:proofErr w:type="spellStart"/>
      <w:r>
        <w:t>plé</w:t>
      </w:r>
      <w:proofErr w:type="spellEnd"/>
      <w:r>
        <w:t xml:space="preserve"> </w:t>
      </w:r>
      <w:proofErr w:type="spellStart"/>
      <w:r>
        <w:t>ar</w:t>
      </w:r>
      <w:proofErr w:type="spellEnd"/>
      <w:r>
        <w:t xml:space="preserve"> </w:t>
      </w:r>
      <w:proofErr w:type="spellStart"/>
      <w:r>
        <w:t>mheasúnú</w:t>
      </w:r>
      <w:proofErr w:type="spellEnd"/>
      <w:r>
        <w:t xml:space="preserve"> </w:t>
      </w:r>
      <w:proofErr w:type="spellStart"/>
      <w:r>
        <w:t>ar</w:t>
      </w:r>
      <w:proofErr w:type="spellEnd"/>
      <w:r>
        <w:t xml:space="preserve"> </w:t>
      </w:r>
      <w:proofErr w:type="spellStart"/>
      <w:r>
        <w:t>cháilíocht</w:t>
      </w:r>
      <w:proofErr w:type="spellEnd"/>
      <w:r>
        <w:t xml:space="preserve"> </w:t>
      </w:r>
      <w:proofErr w:type="spellStart"/>
      <w:r>
        <w:t>ealaíne</w:t>
      </w:r>
      <w:proofErr w:type="spellEnd"/>
      <w:r>
        <w:t>.</w:t>
      </w:r>
    </w:p>
    <w:p w:rsidR="00141F85" w:rsidRDefault="00141F85" w:rsidP="00141F85">
      <w:pPr>
        <w:pStyle w:val="Heading3"/>
      </w:pPr>
      <w:r>
        <w:t>3.</w:t>
      </w:r>
      <w:r>
        <w:rPr>
          <w:b w:val="0"/>
          <w:bCs w:val="0"/>
        </w:rPr>
        <w:t xml:space="preserve"> </w:t>
      </w:r>
      <w:proofErr w:type="spellStart"/>
      <w:r>
        <w:t>Cé</w:t>
      </w:r>
      <w:proofErr w:type="spellEnd"/>
      <w:r>
        <w:t xml:space="preserve"> </w:t>
      </w:r>
      <w:proofErr w:type="spellStart"/>
      <w:r>
        <w:t>chomh</w:t>
      </w:r>
      <w:proofErr w:type="spellEnd"/>
      <w:r>
        <w:t xml:space="preserve"> </w:t>
      </w:r>
      <w:proofErr w:type="spellStart"/>
      <w:r>
        <w:t>héifeachtach</w:t>
      </w:r>
      <w:proofErr w:type="spellEnd"/>
      <w:r>
        <w:t xml:space="preserve"> is </w:t>
      </w:r>
      <w:proofErr w:type="spellStart"/>
      <w:r>
        <w:t>atá</w:t>
      </w:r>
      <w:proofErr w:type="spellEnd"/>
      <w:r>
        <w:t xml:space="preserve"> </w:t>
      </w:r>
      <w:proofErr w:type="spellStart"/>
      <w:r>
        <w:t>bainistiú</w:t>
      </w:r>
      <w:proofErr w:type="spellEnd"/>
      <w:r>
        <w:t xml:space="preserve"> </w:t>
      </w:r>
      <w:proofErr w:type="spellStart"/>
      <w:proofErr w:type="gramStart"/>
      <w:r>
        <w:t>na</w:t>
      </w:r>
      <w:proofErr w:type="spellEnd"/>
      <w:proofErr w:type="gramEnd"/>
      <w:r>
        <w:t xml:space="preserve"> </w:t>
      </w:r>
      <w:proofErr w:type="spellStart"/>
      <w:r>
        <w:t>heagraíochta</w:t>
      </w:r>
      <w:proofErr w:type="spellEnd"/>
      <w:r>
        <w:t xml:space="preserve"> </w:t>
      </w:r>
      <w:proofErr w:type="spellStart"/>
      <w:r>
        <w:t>atá</w:t>
      </w:r>
      <w:proofErr w:type="spellEnd"/>
      <w:r>
        <w:t xml:space="preserve"> </w:t>
      </w:r>
      <w:proofErr w:type="spellStart"/>
      <w:r>
        <w:t>ag</w:t>
      </w:r>
      <w:proofErr w:type="spellEnd"/>
      <w:r>
        <w:t xml:space="preserve"> </w:t>
      </w:r>
      <w:proofErr w:type="spellStart"/>
      <w:r>
        <w:t>déanamh</w:t>
      </w:r>
      <w:proofErr w:type="spellEnd"/>
      <w:r>
        <w:t xml:space="preserve"> </w:t>
      </w:r>
      <w:proofErr w:type="spellStart"/>
      <w:r>
        <w:t>iarratais</w:t>
      </w:r>
      <w:proofErr w:type="spellEnd"/>
      <w:r>
        <w:t xml:space="preserve"> </w:t>
      </w:r>
    </w:p>
    <w:p w:rsidR="00141F85" w:rsidRDefault="00141F85" w:rsidP="00141F85">
      <w:proofErr w:type="spellStart"/>
      <w:r>
        <w:t>Chomh</w:t>
      </w:r>
      <w:proofErr w:type="spellEnd"/>
      <w:r>
        <w:t xml:space="preserve"> </w:t>
      </w:r>
      <w:proofErr w:type="spellStart"/>
      <w:r>
        <w:t>maith</w:t>
      </w:r>
      <w:proofErr w:type="spellEnd"/>
      <w:r>
        <w:t xml:space="preserve"> leis </w:t>
      </w:r>
      <w:proofErr w:type="spellStart"/>
      <w:proofErr w:type="gramStart"/>
      <w:r>
        <w:t>na</w:t>
      </w:r>
      <w:proofErr w:type="spellEnd"/>
      <w:proofErr w:type="gramEnd"/>
      <w:r>
        <w:t xml:space="preserve"> </w:t>
      </w:r>
      <w:proofErr w:type="spellStart"/>
      <w:r>
        <w:t>critéir</w:t>
      </w:r>
      <w:proofErr w:type="spellEnd"/>
      <w:r>
        <w:t xml:space="preserve"> </w:t>
      </w:r>
      <w:proofErr w:type="spellStart"/>
      <w:r>
        <w:t>ealaíne</w:t>
      </w:r>
      <w:proofErr w:type="spellEnd"/>
      <w:r>
        <w:t xml:space="preserve">, </w:t>
      </w:r>
      <w:proofErr w:type="spellStart"/>
      <w:r>
        <w:t>tabharfaidh</w:t>
      </w:r>
      <w:proofErr w:type="spellEnd"/>
      <w:r>
        <w:t xml:space="preserve"> </w:t>
      </w:r>
      <w:proofErr w:type="spellStart"/>
      <w:r>
        <w:t>an</w:t>
      </w:r>
      <w:proofErr w:type="spellEnd"/>
      <w:r>
        <w:t xml:space="preserve"> </w:t>
      </w:r>
      <w:proofErr w:type="spellStart"/>
      <w:r>
        <w:t>Chomhairle</w:t>
      </w:r>
      <w:proofErr w:type="spellEnd"/>
      <w:r>
        <w:t xml:space="preserve"> </w:t>
      </w:r>
      <w:proofErr w:type="spellStart"/>
      <w:r>
        <w:t>Ealaíon</w:t>
      </w:r>
      <w:proofErr w:type="spellEnd"/>
      <w:r>
        <w:t xml:space="preserve"> </w:t>
      </w:r>
      <w:proofErr w:type="spellStart"/>
      <w:r>
        <w:t>aird</w:t>
      </w:r>
      <w:proofErr w:type="spellEnd"/>
      <w:r>
        <w:t xml:space="preserve"> </w:t>
      </w:r>
      <w:proofErr w:type="spellStart"/>
      <w:r>
        <w:t>ar</w:t>
      </w:r>
      <w:proofErr w:type="spellEnd"/>
      <w:r>
        <w:t xml:space="preserve"> </w:t>
      </w:r>
      <w:proofErr w:type="spellStart"/>
      <w:r>
        <w:t>ghnéithe</w:t>
      </w:r>
      <w:proofErr w:type="spellEnd"/>
      <w:r>
        <w:t xml:space="preserve"> </w:t>
      </w:r>
      <w:proofErr w:type="spellStart"/>
      <w:r>
        <w:t>eile</w:t>
      </w:r>
      <w:proofErr w:type="spellEnd"/>
      <w:r>
        <w:t xml:space="preserve"> </w:t>
      </w:r>
      <w:proofErr w:type="spellStart"/>
      <w:r>
        <w:t>d’obair</w:t>
      </w:r>
      <w:proofErr w:type="spellEnd"/>
      <w:r>
        <w:t xml:space="preserve"> </w:t>
      </w:r>
      <w:proofErr w:type="spellStart"/>
      <w:r>
        <w:t>gach</w:t>
      </w:r>
      <w:proofErr w:type="spellEnd"/>
      <w:r>
        <w:t xml:space="preserve"> </w:t>
      </w:r>
      <w:proofErr w:type="spellStart"/>
      <w:r>
        <w:t>eagraíochta</w:t>
      </w:r>
      <w:proofErr w:type="spellEnd"/>
      <w:r>
        <w:t xml:space="preserve"> </w:t>
      </w:r>
      <w:proofErr w:type="spellStart"/>
      <w:r>
        <w:t>atá</w:t>
      </w:r>
      <w:proofErr w:type="spellEnd"/>
      <w:r>
        <w:t xml:space="preserve"> </w:t>
      </w:r>
      <w:proofErr w:type="spellStart"/>
      <w:r>
        <w:t>ina</w:t>
      </w:r>
      <w:proofErr w:type="spellEnd"/>
      <w:r>
        <w:t xml:space="preserve"> </w:t>
      </w:r>
      <w:proofErr w:type="spellStart"/>
      <w:r>
        <w:t>hiarrthóir</w:t>
      </w:r>
      <w:proofErr w:type="spellEnd"/>
      <w:r>
        <w:t xml:space="preserve">. Go </w:t>
      </w:r>
      <w:proofErr w:type="spellStart"/>
      <w:r>
        <w:t>ginearálta</w:t>
      </w:r>
      <w:proofErr w:type="spellEnd"/>
      <w:r>
        <w:t xml:space="preserve">, </w:t>
      </w:r>
      <w:proofErr w:type="spellStart"/>
      <w:r>
        <w:t>tagraíonn</w:t>
      </w:r>
      <w:proofErr w:type="spellEnd"/>
      <w:r>
        <w:t xml:space="preserve"> </w:t>
      </w:r>
      <w:proofErr w:type="spellStart"/>
      <w:r>
        <w:t>sé</w:t>
      </w:r>
      <w:proofErr w:type="spellEnd"/>
      <w:r>
        <w:t xml:space="preserve"> sin do </w:t>
      </w:r>
      <w:proofErr w:type="spellStart"/>
      <w:r>
        <w:t>bhunús</w:t>
      </w:r>
      <w:proofErr w:type="spellEnd"/>
      <w:r>
        <w:t xml:space="preserve"> </w:t>
      </w:r>
      <w:proofErr w:type="spellStart"/>
      <w:r>
        <w:t>oibríochtúil</w:t>
      </w:r>
      <w:proofErr w:type="spellEnd"/>
      <w:r>
        <w:t xml:space="preserve"> </w:t>
      </w:r>
      <w:proofErr w:type="spellStart"/>
      <w:proofErr w:type="gramStart"/>
      <w:r>
        <w:t>na</w:t>
      </w:r>
      <w:proofErr w:type="spellEnd"/>
      <w:proofErr w:type="gramEnd"/>
      <w:r>
        <w:t xml:space="preserve"> </w:t>
      </w:r>
      <w:proofErr w:type="spellStart"/>
      <w:r>
        <w:t>heagraíochta</w:t>
      </w:r>
      <w:proofErr w:type="spellEnd"/>
      <w:r>
        <w:t>, .</w:t>
      </w:r>
      <w:proofErr w:type="spellStart"/>
      <w:r>
        <w:t>i</w:t>
      </w:r>
      <w:proofErr w:type="spellEnd"/>
      <w:r>
        <w:t xml:space="preserve">. </w:t>
      </w:r>
      <w:proofErr w:type="spellStart"/>
      <w:r>
        <w:t>cé</w:t>
      </w:r>
      <w:proofErr w:type="spellEnd"/>
      <w:r>
        <w:t xml:space="preserve"> </w:t>
      </w:r>
      <w:proofErr w:type="spellStart"/>
      <w:r>
        <w:t>chomh</w:t>
      </w:r>
      <w:proofErr w:type="spellEnd"/>
      <w:r>
        <w:t xml:space="preserve"> </w:t>
      </w:r>
      <w:proofErr w:type="spellStart"/>
      <w:r>
        <w:t>maith</w:t>
      </w:r>
      <w:proofErr w:type="spellEnd"/>
      <w:r>
        <w:t xml:space="preserve"> is </w:t>
      </w:r>
      <w:proofErr w:type="spellStart"/>
      <w:r>
        <w:t>atá</w:t>
      </w:r>
      <w:proofErr w:type="spellEnd"/>
      <w:r>
        <w:t xml:space="preserve"> </w:t>
      </w:r>
      <w:proofErr w:type="spellStart"/>
      <w:r>
        <w:t>sí</w:t>
      </w:r>
      <w:proofErr w:type="spellEnd"/>
      <w:r>
        <w:t xml:space="preserve"> á </w:t>
      </w:r>
      <w:proofErr w:type="spellStart"/>
      <w:r>
        <w:t>reáchtáil</w:t>
      </w:r>
      <w:proofErr w:type="spellEnd"/>
      <w:r>
        <w:t xml:space="preserve">. </w:t>
      </w:r>
      <w:proofErr w:type="spellStart"/>
      <w:r>
        <w:t>Nuair</w:t>
      </w:r>
      <w:proofErr w:type="spellEnd"/>
      <w:r>
        <w:t xml:space="preserve"> is </w:t>
      </w:r>
      <w:proofErr w:type="spellStart"/>
      <w:r>
        <w:t>iomchuí</w:t>
      </w:r>
      <w:proofErr w:type="spellEnd"/>
      <w:r>
        <w:t xml:space="preserve">, </w:t>
      </w:r>
      <w:proofErr w:type="spellStart"/>
      <w:r>
        <w:t>cuirfear</w:t>
      </w:r>
      <w:proofErr w:type="spellEnd"/>
      <w:r>
        <w:t xml:space="preserve"> </w:t>
      </w:r>
      <w:proofErr w:type="spellStart"/>
      <w:proofErr w:type="gramStart"/>
      <w:r>
        <w:t>na</w:t>
      </w:r>
      <w:proofErr w:type="spellEnd"/>
      <w:proofErr w:type="gramEnd"/>
      <w:r>
        <w:t xml:space="preserve"> </w:t>
      </w:r>
      <w:proofErr w:type="spellStart"/>
      <w:r>
        <w:t>nithe</w:t>
      </w:r>
      <w:proofErr w:type="spellEnd"/>
      <w:r>
        <w:t xml:space="preserve"> a </w:t>
      </w:r>
      <w:proofErr w:type="spellStart"/>
      <w:r>
        <w:t>leanas</w:t>
      </w:r>
      <w:proofErr w:type="spellEnd"/>
      <w:r>
        <w:t xml:space="preserve"> san </w:t>
      </w:r>
      <w:proofErr w:type="spellStart"/>
      <w:r>
        <w:t>áireamh</w:t>
      </w:r>
      <w:proofErr w:type="spellEnd"/>
      <w:r>
        <w:t>:</w:t>
      </w:r>
    </w:p>
    <w:p w:rsidR="00141F85" w:rsidRDefault="00141F85" w:rsidP="00141F85">
      <w:pPr>
        <w:pStyle w:val="Bullet"/>
        <w:numPr>
          <w:ilvl w:val="0"/>
          <w:numId w:val="15"/>
        </w:numPr>
      </w:pPr>
      <w:r>
        <w:t xml:space="preserve">An </w:t>
      </w:r>
      <w:proofErr w:type="spellStart"/>
      <w:r>
        <w:t>méid</w:t>
      </w:r>
      <w:proofErr w:type="spellEnd"/>
      <w:r>
        <w:t xml:space="preserve"> </w:t>
      </w:r>
      <w:proofErr w:type="spellStart"/>
      <w:r>
        <w:t>atá</w:t>
      </w:r>
      <w:proofErr w:type="spellEnd"/>
      <w:r>
        <w:t xml:space="preserve"> </w:t>
      </w:r>
      <w:proofErr w:type="spellStart"/>
      <w:r>
        <w:t>bainte</w:t>
      </w:r>
      <w:proofErr w:type="spellEnd"/>
      <w:r>
        <w:t xml:space="preserve"> </w:t>
      </w:r>
      <w:proofErr w:type="spellStart"/>
      <w:r>
        <w:t>amach</w:t>
      </w:r>
      <w:proofErr w:type="spellEnd"/>
      <w:r>
        <w:t xml:space="preserve"> ó </w:t>
      </w:r>
      <w:proofErr w:type="spellStart"/>
      <w:r>
        <w:t>thaobh</w:t>
      </w:r>
      <w:proofErr w:type="spellEnd"/>
      <w:r>
        <w:t xml:space="preserve"> </w:t>
      </w:r>
      <w:proofErr w:type="spellStart"/>
      <w:r>
        <w:t>na</w:t>
      </w:r>
      <w:proofErr w:type="spellEnd"/>
      <w:r>
        <w:t xml:space="preserve"> n-</w:t>
      </w:r>
      <w:proofErr w:type="spellStart"/>
      <w:r>
        <w:t>ealaíon</w:t>
      </w:r>
      <w:proofErr w:type="spellEnd"/>
      <w:r>
        <w:t xml:space="preserve"> de</w:t>
      </w:r>
    </w:p>
    <w:p w:rsidR="00141F85" w:rsidRDefault="00141F85" w:rsidP="00141F85">
      <w:pPr>
        <w:pStyle w:val="Bullet"/>
        <w:numPr>
          <w:ilvl w:val="0"/>
          <w:numId w:val="15"/>
        </w:numPr>
      </w:pPr>
      <w:proofErr w:type="spellStart"/>
      <w:r>
        <w:t>Struchtúir</w:t>
      </w:r>
      <w:proofErr w:type="spellEnd"/>
      <w:r>
        <w:t xml:space="preserve"> </w:t>
      </w:r>
      <w:proofErr w:type="spellStart"/>
      <w:r>
        <w:t>rialachais</w:t>
      </w:r>
      <w:proofErr w:type="spellEnd"/>
      <w:r>
        <w:t xml:space="preserve"> </w:t>
      </w:r>
      <w:proofErr w:type="spellStart"/>
      <w:r>
        <w:t>atá</w:t>
      </w:r>
      <w:proofErr w:type="spellEnd"/>
      <w:r>
        <w:t xml:space="preserve"> </w:t>
      </w:r>
      <w:proofErr w:type="spellStart"/>
      <w:r>
        <w:t>éifeachtach</w:t>
      </w:r>
      <w:proofErr w:type="spellEnd"/>
      <w:r>
        <w:t xml:space="preserve">, </w:t>
      </w:r>
      <w:proofErr w:type="spellStart"/>
      <w:r>
        <w:t>feidhmiúil</w:t>
      </w:r>
      <w:proofErr w:type="spellEnd"/>
      <w:r>
        <w:t xml:space="preserve"> </w:t>
      </w:r>
      <w:proofErr w:type="spellStart"/>
      <w:r>
        <w:t>agus</w:t>
      </w:r>
      <w:proofErr w:type="spellEnd"/>
      <w:r>
        <w:t xml:space="preserve"> </w:t>
      </w:r>
      <w:proofErr w:type="spellStart"/>
      <w:r>
        <w:t>cuí</w:t>
      </w:r>
      <w:proofErr w:type="spellEnd"/>
    </w:p>
    <w:p w:rsidR="00141F85" w:rsidRDefault="00141F85" w:rsidP="00141F85">
      <w:pPr>
        <w:pStyle w:val="Bullet"/>
        <w:numPr>
          <w:ilvl w:val="0"/>
          <w:numId w:val="15"/>
        </w:numPr>
      </w:pPr>
      <w:proofErr w:type="spellStart"/>
      <w:r>
        <w:t>Bainistíocht</w:t>
      </w:r>
      <w:proofErr w:type="spellEnd"/>
      <w:r>
        <w:t xml:space="preserve"> </w:t>
      </w:r>
      <w:proofErr w:type="spellStart"/>
      <w:r>
        <w:t>acmhainní</w:t>
      </w:r>
      <w:proofErr w:type="spellEnd"/>
      <w:r>
        <w:t xml:space="preserve"> </w:t>
      </w:r>
    </w:p>
    <w:p w:rsidR="00141F85" w:rsidRDefault="00141F85" w:rsidP="00141F85">
      <w:pPr>
        <w:pStyle w:val="subbullet"/>
        <w:numPr>
          <w:ilvl w:val="0"/>
          <w:numId w:val="16"/>
        </w:numPr>
      </w:pPr>
      <w:proofErr w:type="spellStart"/>
      <w:r>
        <w:t>leibhéal</w:t>
      </w:r>
      <w:proofErr w:type="spellEnd"/>
      <w:r>
        <w:t xml:space="preserve"> </w:t>
      </w:r>
      <w:proofErr w:type="spellStart"/>
      <w:r>
        <w:t>cuí</w:t>
      </w:r>
      <w:proofErr w:type="spellEnd"/>
      <w:r>
        <w:t xml:space="preserve"> </w:t>
      </w:r>
      <w:proofErr w:type="spellStart"/>
      <w:r>
        <w:t>réamhphleanála</w:t>
      </w:r>
      <w:proofErr w:type="spellEnd"/>
    </w:p>
    <w:p w:rsidR="00141F85" w:rsidRDefault="00141F85" w:rsidP="00141F85">
      <w:pPr>
        <w:pStyle w:val="subbullet"/>
        <w:numPr>
          <w:ilvl w:val="0"/>
          <w:numId w:val="16"/>
        </w:numPr>
      </w:pPr>
      <w:proofErr w:type="spellStart"/>
      <w:r>
        <w:t>dea-bhainistíocht</w:t>
      </w:r>
      <w:proofErr w:type="spellEnd"/>
      <w:r>
        <w:t xml:space="preserve"> </w:t>
      </w:r>
      <w:proofErr w:type="spellStart"/>
      <w:r>
        <w:t>acmhainní</w:t>
      </w:r>
      <w:proofErr w:type="spellEnd"/>
      <w:r>
        <w:t xml:space="preserve"> </w:t>
      </w:r>
    </w:p>
    <w:p w:rsidR="00141F85" w:rsidRDefault="00141F85" w:rsidP="00141F85">
      <w:pPr>
        <w:pStyle w:val="subbullet"/>
        <w:numPr>
          <w:ilvl w:val="0"/>
          <w:numId w:val="16"/>
        </w:numPr>
      </w:pPr>
      <w:proofErr w:type="spellStart"/>
      <w:r>
        <w:t>rialú</w:t>
      </w:r>
      <w:proofErr w:type="spellEnd"/>
      <w:r>
        <w:t xml:space="preserve"> </w:t>
      </w:r>
      <w:proofErr w:type="spellStart"/>
      <w:r>
        <w:t>bainistíochta</w:t>
      </w:r>
      <w:proofErr w:type="spellEnd"/>
      <w:r>
        <w:t xml:space="preserve"> </w:t>
      </w:r>
      <w:proofErr w:type="spellStart"/>
      <w:r>
        <w:t>agus</w:t>
      </w:r>
      <w:proofErr w:type="spellEnd"/>
      <w:r>
        <w:t xml:space="preserve"> </w:t>
      </w:r>
      <w:proofErr w:type="spellStart"/>
      <w:r>
        <w:t>airgeadais</w:t>
      </w:r>
      <w:proofErr w:type="spellEnd"/>
    </w:p>
    <w:p w:rsidR="00141F85" w:rsidRDefault="00141F85" w:rsidP="00141F85">
      <w:pPr>
        <w:pStyle w:val="subbullet"/>
        <w:numPr>
          <w:ilvl w:val="0"/>
          <w:numId w:val="16"/>
        </w:numPr>
      </w:pPr>
      <w:proofErr w:type="spellStart"/>
      <w:r>
        <w:t>inniúlacht</w:t>
      </w:r>
      <w:proofErr w:type="spellEnd"/>
      <w:r>
        <w:t xml:space="preserve"> </w:t>
      </w:r>
      <w:proofErr w:type="spellStart"/>
      <w:r>
        <w:t>agus</w:t>
      </w:r>
      <w:proofErr w:type="spellEnd"/>
      <w:r>
        <w:t xml:space="preserve"> </w:t>
      </w:r>
      <w:proofErr w:type="spellStart"/>
      <w:r>
        <w:t>solúbthacht</w:t>
      </w:r>
      <w:proofErr w:type="spellEnd"/>
      <w:r>
        <w:t xml:space="preserve"> </w:t>
      </w:r>
      <w:proofErr w:type="spellStart"/>
      <w:r>
        <w:t>maidir</w:t>
      </w:r>
      <w:proofErr w:type="spellEnd"/>
      <w:r>
        <w:t xml:space="preserve"> le </w:t>
      </w:r>
      <w:proofErr w:type="spellStart"/>
      <w:r>
        <w:t>hacmhainní</w:t>
      </w:r>
      <w:proofErr w:type="spellEnd"/>
      <w:r>
        <w:t xml:space="preserve"> a </w:t>
      </w:r>
      <w:proofErr w:type="spellStart"/>
      <w:r>
        <w:t>sholáthar</w:t>
      </w:r>
      <w:proofErr w:type="spellEnd"/>
      <w:r>
        <w:t xml:space="preserve"> </w:t>
      </w:r>
      <w:proofErr w:type="spellStart"/>
      <w:r>
        <w:t>agus</w:t>
      </w:r>
      <w:proofErr w:type="spellEnd"/>
      <w:r>
        <w:t xml:space="preserve"> a </w:t>
      </w:r>
      <w:proofErr w:type="spellStart"/>
      <w:r>
        <w:t>bhainistiú</w:t>
      </w:r>
      <w:proofErr w:type="spellEnd"/>
      <w:r>
        <w:t xml:space="preserve">, </w:t>
      </w:r>
      <w:proofErr w:type="spellStart"/>
      <w:r>
        <w:t>idir</w:t>
      </w:r>
      <w:proofErr w:type="spellEnd"/>
      <w:r>
        <w:t xml:space="preserve"> </w:t>
      </w:r>
      <w:proofErr w:type="spellStart"/>
      <w:r>
        <w:t>acmhainní</w:t>
      </w:r>
      <w:proofErr w:type="spellEnd"/>
      <w:r>
        <w:t xml:space="preserve"> </w:t>
      </w:r>
      <w:proofErr w:type="spellStart"/>
      <w:r>
        <w:t>tuillte</w:t>
      </w:r>
      <w:proofErr w:type="spellEnd"/>
      <w:r>
        <w:t xml:space="preserve"> </w:t>
      </w:r>
      <w:proofErr w:type="spellStart"/>
      <w:r>
        <w:t>nó</w:t>
      </w:r>
      <w:proofErr w:type="spellEnd"/>
      <w:r>
        <w:t xml:space="preserve"> </w:t>
      </w:r>
      <w:proofErr w:type="spellStart"/>
      <w:r>
        <w:t>neamhthuillte</w:t>
      </w:r>
      <w:proofErr w:type="spellEnd"/>
    </w:p>
    <w:p w:rsidR="00141F85" w:rsidRDefault="00141F85" w:rsidP="00141F85">
      <w:pPr>
        <w:pStyle w:val="subbullet"/>
        <w:numPr>
          <w:ilvl w:val="0"/>
          <w:numId w:val="16"/>
        </w:numPr>
      </w:pPr>
      <w:proofErr w:type="spellStart"/>
      <w:r>
        <w:t>nósanna</w:t>
      </w:r>
      <w:proofErr w:type="spellEnd"/>
      <w:r>
        <w:t xml:space="preserve"> </w:t>
      </w:r>
      <w:proofErr w:type="spellStart"/>
      <w:r>
        <w:t>imeachta</w:t>
      </w:r>
      <w:proofErr w:type="spellEnd"/>
      <w:r>
        <w:t xml:space="preserve"> </w:t>
      </w:r>
      <w:proofErr w:type="spellStart"/>
      <w:r>
        <w:t>leanúnacha</w:t>
      </w:r>
      <w:proofErr w:type="spellEnd"/>
      <w:r>
        <w:t xml:space="preserve"> </w:t>
      </w:r>
      <w:proofErr w:type="spellStart"/>
      <w:r>
        <w:t>monatóireachta</w:t>
      </w:r>
      <w:proofErr w:type="spellEnd"/>
      <w:r>
        <w:t xml:space="preserve"> </w:t>
      </w:r>
      <w:proofErr w:type="spellStart"/>
      <w:r>
        <w:t>agus</w:t>
      </w:r>
      <w:proofErr w:type="spellEnd"/>
      <w:r>
        <w:t xml:space="preserve"> </w:t>
      </w:r>
      <w:proofErr w:type="spellStart"/>
      <w:r>
        <w:t>meastóireachta</w:t>
      </w:r>
      <w:proofErr w:type="spellEnd"/>
    </w:p>
    <w:p w:rsidR="00141F85" w:rsidRDefault="00141F85" w:rsidP="00141F85">
      <w:pPr>
        <w:pStyle w:val="Bullet"/>
        <w:numPr>
          <w:ilvl w:val="0"/>
          <w:numId w:val="15"/>
        </w:numPr>
      </w:pPr>
      <w:proofErr w:type="spellStart"/>
      <w:r>
        <w:t>Ealaíontóirí</w:t>
      </w:r>
      <w:proofErr w:type="spellEnd"/>
      <w:r>
        <w:t xml:space="preserve"> </w:t>
      </w:r>
      <w:proofErr w:type="spellStart"/>
      <w:r>
        <w:t>agus</w:t>
      </w:r>
      <w:proofErr w:type="spellEnd"/>
      <w:r>
        <w:t xml:space="preserve"> </w:t>
      </w:r>
      <w:proofErr w:type="spellStart"/>
      <w:r>
        <w:t>lucht</w:t>
      </w:r>
      <w:proofErr w:type="spellEnd"/>
      <w:r>
        <w:t xml:space="preserve"> </w:t>
      </w:r>
      <w:proofErr w:type="spellStart"/>
      <w:r>
        <w:t>féachana</w:t>
      </w:r>
      <w:proofErr w:type="spellEnd"/>
    </w:p>
    <w:p w:rsidR="00141F85" w:rsidRDefault="00141F85" w:rsidP="00141F85">
      <w:pPr>
        <w:pStyle w:val="subbullet"/>
        <w:numPr>
          <w:ilvl w:val="0"/>
          <w:numId w:val="16"/>
        </w:numPr>
      </w:pPr>
      <w:proofErr w:type="spellStart"/>
      <w:r>
        <w:t>dea-chleachtais</w:t>
      </w:r>
      <w:proofErr w:type="spellEnd"/>
      <w:r>
        <w:t xml:space="preserve"> </w:t>
      </w:r>
      <w:proofErr w:type="spellStart"/>
      <w:r>
        <w:t>fostaíochta</w:t>
      </w:r>
      <w:proofErr w:type="spellEnd"/>
      <w:r>
        <w:t xml:space="preserve"> </w:t>
      </w:r>
      <w:proofErr w:type="spellStart"/>
      <w:r>
        <w:t>agus</w:t>
      </w:r>
      <w:proofErr w:type="spellEnd"/>
      <w:r>
        <w:t xml:space="preserve"> </w:t>
      </w:r>
      <w:proofErr w:type="spellStart"/>
      <w:r>
        <w:t>pá</w:t>
      </w:r>
      <w:proofErr w:type="spellEnd"/>
      <w:r>
        <w:t xml:space="preserve"> </w:t>
      </w:r>
      <w:proofErr w:type="spellStart"/>
      <w:r>
        <w:t>réasúnta</w:t>
      </w:r>
      <w:proofErr w:type="spellEnd"/>
      <w:r>
        <w:t xml:space="preserve"> </w:t>
      </w:r>
      <w:proofErr w:type="spellStart"/>
      <w:r>
        <w:t>d’ealaíontóirí</w:t>
      </w:r>
      <w:proofErr w:type="spellEnd"/>
      <w:r>
        <w:t xml:space="preserve"> </w:t>
      </w:r>
      <w:proofErr w:type="spellStart"/>
      <w:r>
        <w:t>agus</w:t>
      </w:r>
      <w:proofErr w:type="spellEnd"/>
      <w:r>
        <w:t xml:space="preserve"> </w:t>
      </w:r>
      <w:proofErr w:type="spellStart"/>
      <w:r>
        <w:t>d’fhostaithe</w:t>
      </w:r>
      <w:proofErr w:type="spellEnd"/>
      <w:r>
        <w:t xml:space="preserve"> </w:t>
      </w:r>
      <w:proofErr w:type="spellStart"/>
      <w:r>
        <w:t>eile</w:t>
      </w:r>
      <w:proofErr w:type="spellEnd"/>
      <w:r>
        <w:t xml:space="preserve"> </w:t>
      </w:r>
    </w:p>
    <w:p w:rsidR="00141F85" w:rsidRDefault="00141F85" w:rsidP="00141F85">
      <w:pPr>
        <w:pStyle w:val="subbullet"/>
        <w:numPr>
          <w:ilvl w:val="0"/>
          <w:numId w:val="16"/>
        </w:numPr>
      </w:pPr>
      <w:proofErr w:type="spellStart"/>
      <w:r>
        <w:t>tacaíochtaí</w:t>
      </w:r>
      <w:proofErr w:type="spellEnd"/>
      <w:r>
        <w:t xml:space="preserve"> </w:t>
      </w:r>
      <w:proofErr w:type="spellStart"/>
      <w:r>
        <w:t>oiriúnacha</w:t>
      </w:r>
      <w:proofErr w:type="spellEnd"/>
      <w:r>
        <w:t xml:space="preserve"> a </w:t>
      </w:r>
      <w:proofErr w:type="spellStart"/>
      <w:r>
        <w:t>chur</w:t>
      </w:r>
      <w:proofErr w:type="spellEnd"/>
      <w:r>
        <w:t xml:space="preserve"> </w:t>
      </w:r>
      <w:proofErr w:type="spellStart"/>
      <w:r>
        <w:t>ar</w:t>
      </w:r>
      <w:proofErr w:type="spellEnd"/>
      <w:r>
        <w:t xml:space="preserve"> </w:t>
      </w:r>
      <w:proofErr w:type="spellStart"/>
      <w:r>
        <w:t>fáil</w:t>
      </w:r>
      <w:proofErr w:type="spellEnd"/>
      <w:r>
        <w:t xml:space="preserve"> do </w:t>
      </w:r>
      <w:proofErr w:type="spellStart"/>
      <w:r>
        <w:t>lucht</w:t>
      </w:r>
      <w:proofErr w:type="spellEnd"/>
      <w:r>
        <w:t xml:space="preserve"> </w:t>
      </w:r>
      <w:proofErr w:type="spellStart"/>
      <w:r>
        <w:t>féachana</w:t>
      </w:r>
      <w:proofErr w:type="spellEnd"/>
      <w:r>
        <w:t xml:space="preserve"> (</w:t>
      </w:r>
      <w:proofErr w:type="spellStart"/>
      <w:r>
        <w:t>lena</w:t>
      </w:r>
      <w:proofErr w:type="spellEnd"/>
      <w:r>
        <w:t xml:space="preserve"> n</w:t>
      </w:r>
      <w:r>
        <w:noBreakHyphen/>
      </w:r>
      <w:proofErr w:type="spellStart"/>
      <w:r>
        <w:t>áirítear</w:t>
      </w:r>
      <w:proofErr w:type="spellEnd"/>
      <w:r>
        <w:t xml:space="preserve"> </w:t>
      </w:r>
      <w:proofErr w:type="spellStart"/>
      <w:r>
        <w:t>cúram</w:t>
      </w:r>
      <w:proofErr w:type="spellEnd"/>
      <w:r>
        <w:t xml:space="preserve">, </w:t>
      </w:r>
      <w:proofErr w:type="spellStart"/>
      <w:r>
        <w:t>soláthar</w:t>
      </w:r>
      <w:proofErr w:type="spellEnd"/>
      <w:r>
        <w:t xml:space="preserve"> </w:t>
      </w:r>
      <w:proofErr w:type="spellStart"/>
      <w:r>
        <w:t>faisnéise</w:t>
      </w:r>
      <w:proofErr w:type="spellEnd"/>
      <w:r>
        <w:t xml:space="preserve"> </w:t>
      </w:r>
      <w:proofErr w:type="spellStart"/>
      <w:r>
        <w:t>agus</w:t>
      </w:r>
      <w:proofErr w:type="spellEnd"/>
      <w:r>
        <w:t xml:space="preserve"> </w:t>
      </w:r>
      <w:proofErr w:type="spellStart"/>
      <w:r>
        <w:t>leibhéal</w:t>
      </w:r>
      <w:proofErr w:type="spellEnd"/>
      <w:r>
        <w:t xml:space="preserve"> </w:t>
      </w:r>
      <w:proofErr w:type="spellStart"/>
      <w:r>
        <w:t>rannpháirtíochta</w:t>
      </w:r>
      <w:proofErr w:type="spellEnd"/>
      <w:r>
        <w:t>)</w:t>
      </w:r>
    </w:p>
    <w:p w:rsidR="00141F85" w:rsidRDefault="00141F85" w:rsidP="00141F85">
      <w:pPr>
        <w:pStyle w:val="subbullet"/>
        <w:numPr>
          <w:ilvl w:val="0"/>
          <w:numId w:val="16"/>
        </w:numPr>
      </w:pPr>
      <w:proofErr w:type="spellStart"/>
      <w:r>
        <w:t>ardchaighdeán</w:t>
      </w:r>
      <w:proofErr w:type="spellEnd"/>
      <w:r>
        <w:t xml:space="preserve"> </w:t>
      </w:r>
      <w:proofErr w:type="spellStart"/>
      <w:r>
        <w:t>seirbhíse</w:t>
      </w:r>
      <w:proofErr w:type="spellEnd"/>
      <w:r>
        <w:t xml:space="preserve"> </w:t>
      </w:r>
      <w:proofErr w:type="spellStart"/>
      <w:r>
        <w:t>agus</w:t>
      </w:r>
      <w:proofErr w:type="spellEnd"/>
      <w:r>
        <w:t>/</w:t>
      </w:r>
      <w:proofErr w:type="spellStart"/>
      <w:r>
        <w:t>nó</w:t>
      </w:r>
      <w:proofErr w:type="spellEnd"/>
      <w:r>
        <w:t xml:space="preserve"> </w:t>
      </w:r>
      <w:proofErr w:type="spellStart"/>
      <w:r>
        <w:t>soláthar</w:t>
      </w:r>
      <w:proofErr w:type="spellEnd"/>
      <w:r>
        <w:t xml:space="preserve"> </w:t>
      </w:r>
      <w:proofErr w:type="spellStart"/>
      <w:r>
        <w:t>clár</w:t>
      </w:r>
      <w:proofErr w:type="spellEnd"/>
    </w:p>
    <w:p w:rsidR="00141F85" w:rsidRDefault="00141F85" w:rsidP="00141F85">
      <w:pPr>
        <w:pStyle w:val="subbullet"/>
        <w:numPr>
          <w:ilvl w:val="0"/>
          <w:numId w:val="16"/>
        </w:numPr>
      </w:pPr>
      <w:proofErr w:type="spellStart"/>
      <w:r>
        <w:t>bainistíocht</w:t>
      </w:r>
      <w:proofErr w:type="spellEnd"/>
      <w:r>
        <w:t xml:space="preserve"> </w:t>
      </w:r>
      <w:proofErr w:type="spellStart"/>
      <w:r>
        <w:t>éifeachtach</w:t>
      </w:r>
      <w:proofErr w:type="spellEnd"/>
      <w:r>
        <w:t xml:space="preserve"> </w:t>
      </w:r>
      <w:proofErr w:type="spellStart"/>
      <w:r>
        <w:t>ar</w:t>
      </w:r>
      <w:proofErr w:type="spellEnd"/>
      <w:r>
        <w:t xml:space="preserve"> </w:t>
      </w:r>
      <w:proofErr w:type="spellStart"/>
      <w:r>
        <w:t>shaincheisteanna</w:t>
      </w:r>
      <w:proofErr w:type="spellEnd"/>
      <w:r>
        <w:t xml:space="preserve"> a </w:t>
      </w:r>
      <w:proofErr w:type="spellStart"/>
      <w:r>
        <w:t>bhaineann</w:t>
      </w:r>
      <w:proofErr w:type="spellEnd"/>
      <w:r>
        <w:t xml:space="preserve"> leis an </w:t>
      </w:r>
      <w:proofErr w:type="spellStart"/>
      <w:r>
        <w:t>bhfoirgneamh</w:t>
      </w:r>
      <w:proofErr w:type="spellEnd"/>
      <w:r>
        <w:t xml:space="preserve"> </w:t>
      </w:r>
      <w:proofErr w:type="spellStart"/>
      <w:r>
        <w:t>d’fhonn</w:t>
      </w:r>
      <w:proofErr w:type="spellEnd"/>
      <w:r>
        <w:t xml:space="preserve"> </w:t>
      </w:r>
      <w:proofErr w:type="spellStart"/>
      <w:r>
        <w:t>áiseanna</w:t>
      </w:r>
      <w:proofErr w:type="spellEnd"/>
      <w:r>
        <w:t xml:space="preserve"> den </w:t>
      </w:r>
      <w:proofErr w:type="spellStart"/>
      <w:r>
        <w:t>scoth</w:t>
      </w:r>
      <w:proofErr w:type="spellEnd"/>
      <w:r>
        <w:t xml:space="preserve"> a </w:t>
      </w:r>
      <w:proofErr w:type="spellStart"/>
      <w:r>
        <w:t>chur</w:t>
      </w:r>
      <w:proofErr w:type="spellEnd"/>
      <w:r>
        <w:t xml:space="preserve"> </w:t>
      </w:r>
      <w:proofErr w:type="spellStart"/>
      <w:r>
        <w:t>ar</w:t>
      </w:r>
      <w:proofErr w:type="spellEnd"/>
      <w:r>
        <w:t xml:space="preserve"> </w:t>
      </w:r>
      <w:proofErr w:type="spellStart"/>
      <w:r>
        <w:t>fáil</w:t>
      </w:r>
      <w:proofErr w:type="spellEnd"/>
      <w:r>
        <w:t xml:space="preserve"> </w:t>
      </w:r>
      <w:proofErr w:type="spellStart"/>
      <w:r>
        <w:t>i</w:t>
      </w:r>
      <w:proofErr w:type="spellEnd"/>
      <w:r>
        <w:t xml:space="preserve"> </w:t>
      </w:r>
      <w:proofErr w:type="spellStart"/>
      <w:r>
        <w:t>gcomhair</w:t>
      </w:r>
      <w:proofErr w:type="spellEnd"/>
      <w:r>
        <w:t xml:space="preserve"> </w:t>
      </w:r>
      <w:proofErr w:type="spellStart"/>
      <w:r>
        <w:t>ealaíontóirí</w:t>
      </w:r>
      <w:proofErr w:type="spellEnd"/>
      <w:r>
        <w:t xml:space="preserve"> </w:t>
      </w:r>
      <w:proofErr w:type="spellStart"/>
      <w:r>
        <w:t>agus</w:t>
      </w:r>
      <w:proofErr w:type="spellEnd"/>
      <w:r>
        <w:t>/</w:t>
      </w:r>
      <w:proofErr w:type="spellStart"/>
      <w:r>
        <w:t>nó</w:t>
      </w:r>
      <w:proofErr w:type="spellEnd"/>
      <w:r>
        <w:t xml:space="preserve"> an </w:t>
      </w:r>
      <w:proofErr w:type="spellStart"/>
      <w:r>
        <w:t>phobail</w:t>
      </w:r>
      <w:proofErr w:type="spellEnd"/>
    </w:p>
    <w:p w:rsidR="00141F85" w:rsidRDefault="00141F85" w:rsidP="00141F85"/>
    <w:p w:rsidR="00141F85" w:rsidRDefault="00141F85" w:rsidP="00141F85"/>
    <w:bookmarkEnd w:id="6"/>
    <w:p w:rsidR="00F40217" w:rsidRPr="00975117" w:rsidRDefault="00F40217" w:rsidP="00F40217">
      <w:pPr>
        <w:spacing w:before="0" w:after="200" w:line="276" w:lineRule="auto"/>
        <w:contextualSpacing/>
      </w:pPr>
    </w:p>
    <w:p w:rsidR="00141F85" w:rsidRDefault="00141F85">
      <w:pPr>
        <w:spacing w:before="0" w:after="0"/>
        <w:rPr>
          <w:ins w:id="8" w:author="Maeve Giles" w:date="2016-06-24T10:43:00Z"/>
        </w:rPr>
      </w:pPr>
      <w:ins w:id="9" w:author="Maeve Giles" w:date="2016-06-24T10:43:00Z">
        <w:r>
          <w:br w:type="page"/>
        </w:r>
      </w:ins>
    </w:p>
    <w:p w:rsidR="0036658D" w:rsidRDefault="0036658D" w:rsidP="006F5729"/>
    <w:p w:rsidR="0036658D" w:rsidRPr="00A64184" w:rsidRDefault="0036658D" w:rsidP="006F5729"/>
    <w:p w:rsidR="00A162D7" w:rsidRDefault="00A162D7">
      <w:pPr>
        <w:pStyle w:val="Heading1"/>
      </w:pPr>
      <w:bookmarkStart w:id="10" w:name="_Toc347393648"/>
      <w:bookmarkStart w:id="11" w:name="_Toc347415861"/>
      <w:bookmarkStart w:id="12" w:name="_Toc347929071"/>
      <w:bookmarkEnd w:id="5"/>
      <w:r>
        <w:rPr>
          <w:bCs w:val="0"/>
        </w:rPr>
        <w:t xml:space="preserve">2. </w:t>
      </w:r>
      <w:r>
        <w:rPr>
          <w:bCs w:val="0"/>
        </w:rPr>
        <w:tab/>
        <w:t>D’iarratas a dhéanamh</w:t>
      </w:r>
      <w:bookmarkEnd w:id="10"/>
      <w:bookmarkEnd w:id="11"/>
      <w:bookmarkEnd w:id="12"/>
    </w:p>
    <w:p w:rsidR="00A162D7" w:rsidRDefault="00A162D7">
      <w:pPr>
        <w:pStyle w:val="Heading2"/>
      </w:pPr>
      <w:r>
        <w:rPr>
          <w:bCs/>
        </w:rPr>
        <w:t>2.1</w:t>
      </w:r>
      <w:r>
        <w:rPr>
          <w:bCs/>
        </w:rPr>
        <w:tab/>
        <w:t>Cláraigh le Seirbhísí ar Líne na Comhairle Ealaíon</w:t>
      </w:r>
    </w:p>
    <w:p w:rsidR="00A162D7" w:rsidRDefault="00A162D7">
      <w:pPr>
        <w:autoSpaceDE w:val="0"/>
        <w:autoSpaceDN w:val="0"/>
        <w:adjustRightInd w:val="0"/>
        <w:spacing w:after="0"/>
        <w:rPr>
          <w:rFonts w:cs="Arial"/>
          <w:szCs w:val="20"/>
        </w:rPr>
      </w:pPr>
      <w:r>
        <w:rPr>
          <w:rFonts w:cs="Arial"/>
          <w:szCs w:val="20"/>
        </w:rPr>
        <w:t>Ní mór gach iarratas a dhéanamh trí Sheirbhísí ar Líne na Comhairle Ealaíon; ní ghlacfar le hiarratais a dhéanfar ar bhealach ar bith eile (tríd an bpost, ar fhacs nó ar an ríomhphost).</w:t>
      </w:r>
    </w:p>
    <w:p w:rsidR="00266DFB" w:rsidRDefault="00266DFB" w:rsidP="00266DFB">
      <w:pPr>
        <w:autoSpaceDE w:val="0"/>
        <w:autoSpaceDN w:val="0"/>
        <w:adjustRightInd w:val="0"/>
        <w:spacing w:after="0"/>
        <w:rPr>
          <w:rFonts w:cs="Arial"/>
          <w:szCs w:val="20"/>
        </w:rPr>
      </w:pPr>
      <w:r>
        <w:rPr>
          <w:rFonts w:cs="Arial"/>
          <w:szCs w:val="20"/>
        </w:rPr>
        <w:t xml:space="preserve">Ní mór duit cuntas Seirbhísí ar Líne a bheith agat chun iarratas a dhéanamh. Mura bhfuil cuntas Seirbhísí ar Líne agat cheana féin, cláraigh do chuntas tríd an bhfoirm chlárúcháin a chomhlánú anseo: </w:t>
      </w:r>
      <w:hyperlink r:id="rId18" w:history="1">
        <w:r>
          <w:rPr>
            <w:rStyle w:val="Hyperlink"/>
            <w:rFonts w:cs="Arial"/>
            <w:szCs w:val="20"/>
            <w:u w:val="none"/>
          </w:rPr>
          <w:t>https://onlineservices.artscouncil.ie/register.aspx?&amp;lang=gd-ge</w:t>
        </w:r>
      </w:hyperlink>
      <w:r>
        <w:rPr>
          <w:rFonts w:cs="Arial"/>
          <w:szCs w:val="20"/>
        </w:rPr>
        <w:t>.</w:t>
      </w:r>
    </w:p>
    <w:p w:rsidR="00A162D7" w:rsidRDefault="00A162D7">
      <w:pPr>
        <w:pStyle w:val="tabletext"/>
        <w:autoSpaceDE w:val="0"/>
        <w:autoSpaceDN w:val="0"/>
        <w:adjustRightInd w:val="0"/>
        <w:spacing w:before="60" w:after="0"/>
        <w:rPr>
          <w:rFonts w:cs="Arial"/>
          <w:szCs w:val="20"/>
        </w:rPr>
      </w:pPr>
      <w:r>
        <w:rPr>
          <w:rFonts w:cs="Arial"/>
          <w:szCs w:val="20"/>
        </w:rPr>
        <w:t xml:space="preserve">Laistigh de chúig lá oibre, seolfar ARN (uimhir thagartha ealaíontóra) uathúil agus pasfhocal chugat (i ríomhphost), agus beidh tú in ann úsáid a bhaint astu chun logáil isteach ar na Seirbhísí ar Líne. </w:t>
      </w:r>
    </w:p>
    <w:p w:rsidR="00A162D7" w:rsidRDefault="00A162D7">
      <w:pPr>
        <w:pStyle w:val="Heading3"/>
      </w:pPr>
      <w:r>
        <w:t>Riachtanais maidir leis na Seirbhísí ar Líne a úsáid</w:t>
      </w:r>
    </w:p>
    <w:p w:rsidR="00A162D7" w:rsidRDefault="00A162D7">
      <w:pPr>
        <w:autoSpaceDE w:val="0"/>
        <w:autoSpaceDN w:val="0"/>
        <w:adjustRightInd w:val="0"/>
        <w:rPr>
          <w:rFonts w:cs="Arial"/>
          <w:szCs w:val="20"/>
        </w:rPr>
      </w:pPr>
      <w:r>
        <w:rPr>
          <w:rFonts w:cs="Arial"/>
          <w:szCs w:val="20"/>
        </w:rPr>
        <w:t>Ní mór do do ríomhaire agus don bhrabhsálaí Idirlín na riachtanais seo a leanas a chomhlíonadh ionas go n-oibreoidh na seirbhísí ar líne duit:</w:t>
      </w:r>
    </w:p>
    <w:tbl>
      <w:tblPr>
        <w:tblW w:w="0" w:type="auto"/>
        <w:tblInd w:w="108" w:type="dxa"/>
        <w:tblCellMar>
          <w:left w:w="0" w:type="dxa"/>
          <w:right w:w="0" w:type="dxa"/>
        </w:tblCellMar>
        <w:tblLook w:val="04A0" w:firstRow="1" w:lastRow="0" w:firstColumn="1" w:lastColumn="0" w:noHBand="0" w:noVBand="1"/>
      </w:tblPr>
      <w:tblGrid>
        <w:gridCol w:w="608"/>
        <w:gridCol w:w="8464"/>
      </w:tblGrid>
      <w:tr w:rsidR="00045B0F" w:rsidTr="00045B0F">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rsidR="00045B0F" w:rsidRDefault="00045B0F" w:rsidP="00045B0F">
            <w:pPr>
              <w:pStyle w:val="tableheadertext0"/>
              <w:spacing w:before="40" w:beforeAutospacing="0" w:after="40" w:afterAutospacing="0"/>
            </w:pPr>
            <w:r>
              <w:rPr>
                <w:rFonts w:ascii="Calibri" w:hAnsi="Calibri" w:cs="Calibri"/>
                <w:color w:val="FF0000"/>
                <w:sz w:val="20"/>
                <w:szCs w:val="20"/>
              </w:rPr>
              <w:t>PC</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rsidR="00045B0F" w:rsidRDefault="00045B0F" w:rsidP="00045B0F">
            <w:pPr>
              <w:pStyle w:val="tabletext0"/>
              <w:spacing w:before="40" w:beforeAutospacing="0" w:after="40" w:afterAutospacing="0"/>
            </w:pPr>
            <w:r>
              <w:rPr>
                <w:rFonts w:ascii="Calibri" w:hAnsi="Calibri" w:cs="Calibri"/>
                <w:sz w:val="20"/>
                <w:szCs w:val="20"/>
              </w:rPr>
              <w:t>Windows 7 nó níos déanaí</w:t>
            </w:r>
            <w:r>
              <w:rPr>
                <w:rFonts w:ascii="Calibri" w:hAnsi="Calibri" w:cs="Calibri"/>
                <w:sz w:val="20"/>
                <w:szCs w:val="20"/>
              </w:rPr>
              <w:br/>
            </w:r>
            <w:r>
              <w:rPr>
                <w:rFonts w:ascii="Calibri" w:hAnsi="Calibri" w:cs="Calibri"/>
                <w:i/>
                <w:iCs/>
                <w:sz w:val="20"/>
                <w:szCs w:val="20"/>
              </w:rPr>
              <w:t>le</w:t>
            </w:r>
            <w:r>
              <w:rPr>
                <w:rFonts w:ascii="Calibri" w:hAnsi="Calibri" w:cs="Calibri"/>
                <w:sz w:val="20"/>
                <w:szCs w:val="20"/>
              </w:rPr>
              <w:t xml:space="preserve"> </w:t>
            </w:r>
            <w:r>
              <w:rPr>
                <w:rFonts w:ascii="Calibri" w:hAnsi="Calibri" w:cs="Calibri"/>
                <w:sz w:val="20"/>
                <w:szCs w:val="20"/>
              </w:rPr>
              <w:br/>
              <w:t>Internet Explorer 8.0 nó níos déanaí NÓ Firefox 27 nó níos déanaí NÓ Chrome 33 nó níos déanaí</w:t>
            </w:r>
          </w:p>
        </w:tc>
      </w:tr>
      <w:tr w:rsidR="00045B0F" w:rsidTr="00045B0F">
        <w:tc>
          <w:tcPr>
            <w:tcW w:w="608" w:type="dxa"/>
            <w:tcBorders>
              <w:top w:val="nil"/>
              <w:left w:val="nil"/>
              <w:bottom w:val="single" w:sz="18" w:space="0" w:color="808080"/>
              <w:right w:val="nil"/>
            </w:tcBorders>
            <w:tcMar>
              <w:top w:w="0" w:type="dxa"/>
              <w:left w:w="108" w:type="dxa"/>
              <w:bottom w:w="0" w:type="dxa"/>
              <w:right w:w="108" w:type="dxa"/>
            </w:tcMar>
            <w:hideMark/>
          </w:tcPr>
          <w:p w:rsidR="00045B0F" w:rsidRDefault="00045B0F" w:rsidP="00045B0F">
            <w:pPr>
              <w:pStyle w:val="tableheadertext0"/>
              <w:spacing w:before="40" w:beforeAutospacing="0" w:after="40" w:afterAutospacing="0"/>
            </w:pPr>
            <w:r>
              <w:rPr>
                <w:rFonts w:ascii="Calibri" w:hAnsi="Calibri" w:cs="Calibri"/>
                <w:color w:val="FF0000"/>
                <w:sz w:val="20"/>
                <w:szCs w:val="20"/>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rsidR="00045B0F" w:rsidRDefault="00045B0F" w:rsidP="00045B0F">
            <w:pPr>
              <w:pStyle w:val="tabletext0"/>
              <w:spacing w:before="40" w:beforeAutospacing="0" w:after="40" w:afterAutospacing="0"/>
            </w:pPr>
            <w:r>
              <w:rPr>
                <w:rFonts w:ascii="Calibri" w:hAnsi="Calibri" w:cs="Calibri"/>
                <w:sz w:val="20"/>
                <w:szCs w:val="20"/>
              </w:rPr>
              <w:t xml:space="preserve">Mac OS X v10.5 Leopard nó níos déanaí </w:t>
            </w:r>
            <w:r>
              <w:rPr>
                <w:rFonts w:ascii="Calibri" w:hAnsi="Calibri" w:cs="Calibri"/>
                <w:sz w:val="20"/>
                <w:szCs w:val="20"/>
              </w:rPr>
              <w:br/>
            </w:r>
            <w:r>
              <w:rPr>
                <w:rFonts w:ascii="Calibri" w:hAnsi="Calibri" w:cs="Calibri"/>
                <w:i/>
                <w:iCs/>
                <w:sz w:val="20"/>
                <w:szCs w:val="20"/>
              </w:rPr>
              <w:t xml:space="preserve">le </w:t>
            </w:r>
            <w:r>
              <w:rPr>
                <w:rFonts w:ascii="Calibri" w:hAnsi="Calibri" w:cs="Calibri"/>
                <w:sz w:val="20"/>
                <w:szCs w:val="20"/>
              </w:rPr>
              <w:br/>
              <w:t>Safari 3.1 nó níos déanaí NÓ Firefox 27 nó níos déanaí nó Chrome 32 nó níos déanaí</w:t>
            </w:r>
          </w:p>
        </w:tc>
      </w:tr>
    </w:tbl>
    <w:p w:rsidR="00045B0F" w:rsidRDefault="00045B0F">
      <w:pPr>
        <w:autoSpaceDE w:val="0"/>
        <w:autoSpaceDN w:val="0"/>
        <w:adjustRightInd w:val="0"/>
        <w:rPr>
          <w:rFonts w:cs="Arial"/>
          <w:szCs w:val="20"/>
        </w:rPr>
      </w:pPr>
    </w:p>
    <w:p w:rsidR="00A162D7" w:rsidRDefault="00A162D7">
      <w:pPr>
        <w:autoSpaceDE w:val="0"/>
        <w:autoSpaceDN w:val="0"/>
        <w:adjustRightInd w:val="0"/>
        <w:spacing w:after="0"/>
        <w:rPr>
          <w:rFonts w:cs="Arial"/>
          <w:szCs w:val="20"/>
        </w:rPr>
      </w:pPr>
      <w:r>
        <w:rPr>
          <w:rFonts w:cs="Arial"/>
          <w:b/>
          <w:bCs/>
          <w:color w:val="FF0000"/>
          <w:szCs w:val="20"/>
        </w:rPr>
        <w:t>Tabhair faoi deara:</w:t>
      </w:r>
      <w:r>
        <w:rPr>
          <w:rFonts w:cs="Arial"/>
          <w:szCs w:val="20"/>
        </w:rPr>
        <w:t>Ní mór duit Microsoft Word nó OpenOffice Writer a bheith agat ar do ríomhaire freisin chun an fhoirm iarratais a chomhlánú. Is bogearraí saor in aisce é OpenOffice Writer is féidir a íoslódáil ó</w:t>
      </w:r>
      <w:hyperlink r:id="rId19" w:history="1">
        <w:r>
          <w:rPr>
            <w:rStyle w:val="Hyperlink"/>
            <w:rFonts w:cs="Arial"/>
            <w:szCs w:val="20"/>
            <w:u w:val="none"/>
          </w:rPr>
          <w:t>http://www.openoffice.org</w:t>
        </w:r>
      </w:hyperlink>
      <w:r>
        <w:rPr>
          <w:rFonts w:cs="Arial"/>
          <w:szCs w:val="20"/>
        </w:rPr>
        <w:t xml:space="preserve">. </w:t>
      </w:r>
    </w:p>
    <w:p w:rsidR="00C87283" w:rsidRDefault="00C87283" w:rsidP="00C87283">
      <w:pPr>
        <w:autoSpaceDE w:val="0"/>
        <w:autoSpaceDN w:val="0"/>
        <w:adjustRightInd w:val="0"/>
        <w:spacing w:after="0"/>
        <w:rPr>
          <w:rFonts w:cs="Arial"/>
          <w:szCs w:val="20"/>
        </w:rPr>
      </w:pPr>
      <w:r>
        <w:rPr>
          <w:b/>
          <w:bCs/>
        </w:rPr>
        <w:t>Ní mór duit leagan OpenOffice Writer 4.0.1 nó níos luaithe a úsáid.</w:t>
      </w:r>
    </w:p>
    <w:p w:rsidR="00A162D7" w:rsidRDefault="00A162D7">
      <w:pPr>
        <w:autoSpaceDE w:val="0"/>
        <w:autoSpaceDN w:val="0"/>
        <w:adjustRightInd w:val="0"/>
        <w:spacing w:after="0"/>
        <w:rPr>
          <w:rFonts w:cs="Arial"/>
          <w:szCs w:val="20"/>
        </w:rPr>
      </w:pPr>
      <w:r>
        <w:rPr>
          <w:rFonts w:cs="Arial"/>
          <w:szCs w:val="20"/>
        </w:rPr>
        <w:t xml:space="preserve">Mura féidir leat aon cheann de na riachtanais sin a chomhlíonadh nó mura dtuigeann tú iad, téigh i dteagmháil linn le comhairle a fháil chomh luath agus is féidir leat roimh an spriocdháta. </w:t>
      </w:r>
    </w:p>
    <w:p w:rsidR="00A162D7" w:rsidRDefault="00A162D7">
      <w:pPr>
        <w:pStyle w:val="Heading3"/>
      </w:pPr>
      <w:r>
        <w:t>Fág do dhóthain ama agat féin chun an t-iarratas a chomhlánú</w:t>
      </w:r>
    </w:p>
    <w:p w:rsidR="00A162D7" w:rsidRDefault="00A162D7">
      <w:r>
        <w:t xml:space="preserve">Ba chóir duit eolas a chur ar shuíomh gréasáin na Seirbhísí ar Líne tamall maith roimh an spriocdháta agus sula dtosaíonn tú ag ullmhú iarratais. Is dócha go mbeidh an-chuid cuairteoirí ar an suíomh tráthnóna an spriocdháta. Ba chóir duit d’iarratas a ullmhú agus é a chur isteach tamall maith roimh an spriocdháta. </w:t>
      </w:r>
    </w:p>
    <w:p w:rsidR="00A162D7" w:rsidRDefault="00A162D7">
      <w:r>
        <w:t xml:space="preserve">D’fhéadfadh an t-am uaslódála a bheith i bhfad níos faide ná an t-am íoslódála. D’fhéadfadh sé go dtógfadh sé níos faide ná mar a cheapfá d’ábhar tacaíochta a uaslódáil. </w:t>
      </w:r>
    </w:p>
    <w:p w:rsidR="00C52D9A" w:rsidRDefault="00C52D9A" w:rsidP="00C52D9A">
      <w:pPr>
        <w:pStyle w:val="Heading3"/>
      </w:pPr>
      <w:r>
        <w:t>Tacaíocht theicniúil</w:t>
      </w:r>
    </w:p>
    <w:p w:rsidR="00C52D9A" w:rsidRPr="00FC56DD" w:rsidRDefault="00C52D9A" w:rsidP="00C52D9A">
      <w:r>
        <w:t xml:space="preserve">Má bhíonn tacaíocht theicniúil uait agus iarratas ar líne á dhéanamh agat, is féidir leat dul i dteagmháil leis an gComhairle Ealaíon ach ríomhphost a sheoladh chuig </w:t>
      </w:r>
      <w:hyperlink r:id="rId20" w:history="1">
        <w:r>
          <w:rPr>
            <w:rStyle w:val="Hyperlink"/>
            <w:u w:val="none"/>
          </w:rPr>
          <w:t>onlineservices@artscouncil.ie</w:t>
        </w:r>
      </w:hyperlink>
      <w:r>
        <w:t xml:space="preserve"> nó glaoch a chur ar 01 6180200. Molaimid duit aon deacrachtaí teicniúla a thuairisciú dúinn tamall maith roimh an spriocdháta. Tabhair uimhir ghutháin agus déan cinnte go bhfuil tú ar fáil chun glaoch uainn a fhreagairt. </w:t>
      </w:r>
    </w:p>
    <w:p w:rsidR="00C52D9A" w:rsidRPr="00FC56DD" w:rsidRDefault="00C52D9A" w:rsidP="00C52D9A">
      <w:r>
        <w:t xml:space="preserve">Déileálaimid le fiosruithe ar bhonn tús freastail ar an gceann is túisce. </w:t>
      </w:r>
    </w:p>
    <w:p w:rsidR="00C52D9A" w:rsidRDefault="00C52D9A" w:rsidP="00C52D9A">
      <w:r>
        <w:t>Cuimhnigh go ndéantar anrud glaonna ag druidim leis an spriocdháta agus go mb’fhéidir nach réiteofar glaonna i dtaobh tacaíocht theicniúil a gheofar tar éis 2.30pm tráthnóna an spriocdháta.</w:t>
      </w:r>
    </w:p>
    <w:p w:rsidR="00853F2C" w:rsidRDefault="00A162D7">
      <w:pPr>
        <w:pStyle w:val="Heading2"/>
        <w:rPr>
          <w:b w:val="0"/>
        </w:rPr>
      </w:pPr>
      <w:r>
        <w:rPr>
          <w:b w:val="0"/>
        </w:rPr>
        <w:br w:type="page"/>
      </w:r>
    </w:p>
    <w:p w:rsidR="00853F2C" w:rsidRDefault="00853F2C">
      <w:pPr>
        <w:pStyle w:val="Heading2"/>
        <w:rPr>
          <w:b w:val="0"/>
        </w:rPr>
      </w:pPr>
    </w:p>
    <w:p w:rsidR="00A162D7" w:rsidRDefault="00A162D7">
      <w:pPr>
        <w:pStyle w:val="Heading2"/>
      </w:pPr>
      <w:r>
        <w:rPr>
          <w:bCs/>
        </w:rPr>
        <w:t>2.2</w:t>
      </w:r>
      <w:r>
        <w:rPr>
          <w:bCs/>
        </w:rPr>
        <w:tab/>
      </w:r>
      <w:proofErr w:type="spellStart"/>
      <w:r>
        <w:rPr>
          <w:bCs/>
        </w:rPr>
        <w:t>Líon</w:t>
      </w:r>
      <w:proofErr w:type="spellEnd"/>
      <w:r>
        <w:rPr>
          <w:bCs/>
        </w:rPr>
        <w:t xml:space="preserve"> </w:t>
      </w:r>
      <w:proofErr w:type="spellStart"/>
      <w:r>
        <w:rPr>
          <w:bCs/>
        </w:rPr>
        <w:t>isteach</w:t>
      </w:r>
      <w:proofErr w:type="spellEnd"/>
      <w:r>
        <w:rPr>
          <w:bCs/>
        </w:rPr>
        <w:t xml:space="preserve"> </w:t>
      </w:r>
      <w:proofErr w:type="spellStart"/>
      <w:r>
        <w:rPr>
          <w:bCs/>
        </w:rPr>
        <w:t>an</w:t>
      </w:r>
      <w:proofErr w:type="spellEnd"/>
      <w:r>
        <w:rPr>
          <w:bCs/>
        </w:rPr>
        <w:t xml:space="preserve"> </w:t>
      </w:r>
      <w:proofErr w:type="spellStart"/>
      <w:r>
        <w:rPr>
          <w:bCs/>
        </w:rPr>
        <w:t>fhoirm</w:t>
      </w:r>
      <w:proofErr w:type="spellEnd"/>
      <w:r>
        <w:rPr>
          <w:bCs/>
        </w:rPr>
        <w:t xml:space="preserve"> iarratais</w:t>
      </w:r>
      <w:r>
        <w:rPr>
          <w:b w:val="0"/>
        </w:rPr>
        <w:t xml:space="preserve"> </w:t>
      </w:r>
    </w:p>
    <w:p w:rsidR="00A162D7" w:rsidRDefault="00A162D7">
      <w:pPr>
        <w:rPr>
          <w:szCs w:val="20"/>
        </w:rPr>
      </w:pPr>
      <w:r>
        <w:t xml:space="preserve">Mura bhfuil sé seo déanta agat cheana féin, íoslódáil an fhoirm iarratais don chlár um an Deontas le haghaidh Clár Bliantúil. </w:t>
      </w:r>
      <w:r>
        <w:rPr>
          <w:szCs w:val="20"/>
        </w:rPr>
        <w:t xml:space="preserve">Is cáipéis atá comhoiriúnach le Microsoft Word/OpenOffice Writer í an fhoirm iarratais, a chomhlánóidh tú as líne (ar do ríomhaire féin). Tugtar treoir ar an bhfoirm iarratais maidir le conas gach cuid den fhoirm a líonadh isteach. </w:t>
      </w:r>
    </w:p>
    <w:tbl>
      <w:tblPr>
        <w:tblW w:w="0" w:type="auto"/>
        <w:tblInd w:w="108"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786"/>
        <w:gridCol w:w="6299"/>
      </w:tblGrid>
      <w:tr w:rsidR="00A162D7">
        <w:tc>
          <w:tcPr>
            <w:tcW w:w="2786" w:type="dxa"/>
          </w:tcPr>
          <w:p w:rsidR="00A162D7" w:rsidRDefault="00A162D7">
            <w:pPr>
              <w:rPr>
                <w:b/>
                <w:bCs/>
                <w:color w:val="FF0000"/>
                <w:szCs w:val="20"/>
              </w:rPr>
            </w:pPr>
            <w:r>
              <w:rPr>
                <w:b/>
                <w:bCs/>
                <w:color w:val="FF0000"/>
              </w:rPr>
              <w:t>1. Sonraí na heagraíochta</w:t>
            </w:r>
          </w:p>
        </w:tc>
        <w:tc>
          <w:tcPr>
            <w:tcW w:w="6299" w:type="dxa"/>
          </w:tcPr>
          <w:p w:rsidR="00A162D7" w:rsidRDefault="00A162D7">
            <w:r>
              <w:t>Tabhair sonraí faoi do bhord, do choiste nó do bhord rialaithe agus faoi d’fhoireann – ealaíonta, neamhealaíonta, foireann na Scéime Fostaíochta Pobail agus foireann dheonach.</w:t>
            </w:r>
          </w:p>
        </w:tc>
      </w:tr>
      <w:tr w:rsidR="00A162D7">
        <w:tc>
          <w:tcPr>
            <w:tcW w:w="2786" w:type="dxa"/>
          </w:tcPr>
          <w:p w:rsidR="00A162D7" w:rsidRDefault="00A162D7">
            <w:pPr>
              <w:rPr>
                <w:b/>
                <w:bCs/>
                <w:color w:val="FF0000"/>
                <w:szCs w:val="20"/>
              </w:rPr>
            </w:pPr>
            <w:r>
              <w:rPr>
                <w:b/>
                <w:bCs/>
                <w:color w:val="FF0000"/>
                <w:szCs w:val="20"/>
              </w:rPr>
              <w:t>2.</w:t>
            </w:r>
            <w:r>
              <w:rPr>
                <w:color w:val="FF0000"/>
                <w:szCs w:val="20"/>
              </w:rPr>
              <w:t xml:space="preserve"> </w:t>
            </w:r>
            <w:r>
              <w:rPr>
                <w:b/>
                <w:bCs/>
                <w:color w:val="FF0000"/>
              </w:rPr>
              <w:t xml:space="preserve">Gníomhaíochtaí roimhe seo </w:t>
            </w:r>
          </w:p>
        </w:tc>
        <w:tc>
          <w:tcPr>
            <w:tcW w:w="6299" w:type="dxa"/>
          </w:tcPr>
          <w:p w:rsidR="00A162D7" w:rsidRPr="002E3929" w:rsidRDefault="00A162D7">
            <w:pPr>
              <w:pStyle w:val="tabletext"/>
            </w:pPr>
            <w:r>
              <w:t>Cuireann an Chomhairle Ealaíon d’fheidhmíocht le linn na tréimhse 1 Aibreán 2016-31 Nollaig 2016 san áireamh agus d’iarratas á mheas. Tabhair sonraí faoin méid seo a leanas i dTábla A le do thoil:</w:t>
            </w:r>
          </w:p>
          <w:p w:rsidR="002E3929" w:rsidRPr="002E3929" w:rsidRDefault="002E3929" w:rsidP="00AE0B07">
            <w:pPr>
              <w:spacing w:before="120"/>
            </w:pPr>
            <w:r>
              <w:rPr>
                <w:b/>
                <w:bCs/>
                <w:color w:val="FF0000"/>
              </w:rPr>
              <w:t xml:space="preserve">PRÍOMHCHOSTAIS: </w:t>
            </w:r>
            <w:r>
              <w:t xml:space="preserve">tabhair sonraí faoin gcaiteachas agus faoin ioncam a bhfuil tú ag súil leis maidir le príomhchostais don tréimhse </w:t>
            </w:r>
            <w:r>
              <w:rPr>
                <w:color w:val="FF0000"/>
              </w:rPr>
              <w:t>1 Aibreán 2016–31 Nollaig 2016</w:t>
            </w:r>
            <w:r>
              <w:t>. Is iad sin na costais go léir nach mór duit a chomhlíonadh sula gcuireann tú san áireamh na costais a bhaineann le cláreagrú agus gníomhaíochtaí eile. Ba cheart go gcuirfí san áireamh leo tuarastail, cíos, costais chumarsáide, costais fóntas, agus costais ghinearálta mhargaíochta agus forbartha lucht féachana.</w:t>
            </w:r>
          </w:p>
          <w:p w:rsidR="002E3929" w:rsidRPr="002E3929" w:rsidRDefault="002E3929" w:rsidP="002E3929">
            <w:pPr>
              <w:pStyle w:val="Bullet"/>
            </w:pPr>
            <w:r>
              <w:rPr>
                <w:b/>
                <w:bCs/>
                <w:color w:val="FF0000"/>
              </w:rPr>
              <w:t>Caiteachas:</w:t>
            </w:r>
            <w:r>
              <w:rPr>
                <w:b/>
                <w:bCs/>
              </w:rPr>
              <w:t xml:space="preserve"> </w:t>
            </w:r>
            <w:r>
              <w:t xml:space="preserve">iomlán na bpríomhchostas </w:t>
            </w:r>
          </w:p>
          <w:p w:rsidR="002E3929" w:rsidRPr="002E3929" w:rsidRDefault="002E3929" w:rsidP="002E3929">
            <w:pPr>
              <w:pStyle w:val="Bullet"/>
              <w:spacing w:after="120"/>
            </w:pPr>
            <w:r>
              <w:rPr>
                <w:b/>
                <w:bCs/>
                <w:color w:val="FF0000"/>
              </w:rPr>
              <w:t>Ioncam:</w:t>
            </w:r>
            <w:r>
              <w:t xml:space="preserve"> méid an mhaoinithe ón gComhairle Ealaíon a úsáidtear le haghaidh príomhchostas agus an méid ioncaim ó fhoinsí eile a úsáidtear le haghaidh príomhchostas.</w:t>
            </w:r>
          </w:p>
          <w:p w:rsidR="002E3929" w:rsidRPr="002E3929" w:rsidRDefault="002E3929" w:rsidP="002E3929">
            <w:pPr>
              <w:pStyle w:val="tabletext"/>
            </w:pPr>
            <w:r>
              <w:t>Ba chóir go gcuirfí foireann ar conradh agus costais dhíreacha fógraíochta agus mhargaíochta i dtaca le sainghníomhaíocht, mar shampla léiriú, taibhiú nó taispeántas, san áireamh faoi na costais ghníomhaíochta don ghníomhaíocht a mbaineann siad léi.</w:t>
            </w:r>
          </w:p>
          <w:p w:rsidR="002E3929" w:rsidRPr="002E3929" w:rsidRDefault="002E3929" w:rsidP="00AE0B07">
            <w:pPr>
              <w:spacing w:before="120"/>
            </w:pPr>
            <w:r>
              <w:rPr>
                <w:b/>
                <w:bCs/>
                <w:color w:val="FF0000"/>
              </w:rPr>
              <w:t>COSTAIS GHNÍOMHAÍOCHTAÍ:</w:t>
            </w:r>
            <w:r>
              <w:t xml:space="preserve"> maidir le gach gníomhaíocht a chuir nó a chuirfidh d’eagraíocht i gcrích le linn na tréimhse </w:t>
            </w:r>
            <w:r>
              <w:rPr>
                <w:color w:val="FF0000"/>
              </w:rPr>
              <w:t>1 Aibreán 2016–31 Nollaig 2016</w:t>
            </w:r>
            <w:r>
              <w:t>, tabhair an t-eolas seo a leanas le do thoil:</w:t>
            </w:r>
          </w:p>
          <w:p w:rsidR="002E3929" w:rsidRPr="002E3929" w:rsidRDefault="002E3929" w:rsidP="002E3929">
            <w:pPr>
              <w:pStyle w:val="Bullet"/>
            </w:pPr>
            <w:r>
              <w:rPr>
                <w:b/>
                <w:bCs/>
                <w:color w:val="FF0000"/>
              </w:rPr>
              <w:t xml:space="preserve">Teideal na gníomhaíochta </w:t>
            </w:r>
            <w:r>
              <w:rPr>
                <w:color w:val="FF0000"/>
              </w:rPr>
              <w:t>agus</w:t>
            </w:r>
            <w:r>
              <w:rPr>
                <w:b/>
                <w:bCs/>
                <w:color w:val="FF0000"/>
              </w:rPr>
              <w:t xml:space="preserve"> cur síos uirthi:</w:t>
            </w:r>
            <w:r>
              <w:t xml:space="preserve"> ag brath ar an gcineál gníomhaíochta atá i gceist, d’fhéadfaí na sonraí seo a thabhairt – ionad, líon na n-ealaíontóirí atá i gceist, ainmneacha na bpríomhealaíontóirí, comhoibriú le heagraíochtaí ealaíon nó le daoine eile, agus aon fhaisnéis eile faoin ngníomhaíocht a bhfuil tábhacht léi dar leat.</w:t>
            </w:r>
          </w:p>
          <w:p w:rsidR="002E3929" w:rsidRPr="002E3929" w:rsidRDefault="002E3929" w:rsidP="002E3929">
            <w:pPr>
              <w:pStyle w:val="Bullet"/>
            </w:pPr>
            <w:r>
              <w:rPr>
                <w:b/>
                <w:bCs/>
                <w:color w:val="FF0000"/>
              </w:rPr>
              <w:t>Caiteachas:</w:t>
            </w:r>
            <w:r>
              <w:t xml:space="preserve"> costas na gníomhaíochta – cuir san áireamh na costais go léir um chur chun cinn, um margaíocht agus um fhorbairt lucht féachana a bhaineann go sonrach leis an ngníomhaíocht.</w:t>
            </w:r>
          </w:p>
          <w:p w:rsidR="002E3929" w:rsidRPr="002E3929" w:rsidRDefault="002E3929" w:rsidP="002E3929">
            <w:pPr>
              <w:pStyle w:val="Bullet"/>
            </w:pPr>
            <w:r>
              <w:rPr>
                <w:b/>
                <w:bCs/>
                <w:color w:val="FF0000"/>
              </w:rPr>
              <w:t>Ioncam:</w:t>
            </w:r>
            <w:r>
              <w:t xml:space="preserve"> méid an mhaoinithe ón gComhairle Ealaíon (más ann dó) a d’úsáid tú nó a úsáidfidh tú don ghníomhaíocht sin </w:t>
            </w:r>
            <w:r>
              <w:rPr>
                <w:i/>
                <w:iCs/>
              </w:rPr>
              <w:t>agus</w:t>
            </w:r>
            <w:r>
              <w:t xml:space="preserve"> ioncam ar bith ó fhoinsí eile a fuair tú nó a mheasann tú go bhfaighidh tú i ndáil leis an ngníomhaíocht sin – d’fhéadfadh ioncam ón díoloifig agus díolacháin eile, urraíocht, cúnamh deontais ó chomhlachtaí eile, táillí nó dleachtanna (nuair is cuí) a bheith san áireamh leis sin. </w:t>
            </w:r>
          </w:p>
          <w:p w:rsidR="002E3929" w:rsidRPr="002E3929" w:rsidRDefault="002E3929" w:rsidP="002E3929">
            <w:pPr>
              <w:pStyle w:val="Bullet"/>
              <w:numPr>
                <w:ilvl w:val="0"/>
                <w:numId w:val="14"/>
              </w:numPr>
              <w:spacing w:after="120"/>
            </w:pPr>
            <w:r>
              <w:rPr>
                <w:b/>
                <w:bCs/>
                <w:color w:val="FF0000"/>
              </w:rPr>
              <w:t>Lucht féachana:</w:t>
            </w:r>
            <w:r>
              <w:t xml:space="preserve"> figiúirí dáiríre agus/nó figiúirí réamh-mheasta maidir le lucht féachana – ag brath ar d’fhoirm ealaíne nó do chleachtas ealaíon, d’fhéadfadh lucht léitheoireachta (líon na gcóipeanna a dhíoltar) nó rannpháirtithe nó tairbhithe de chineálacha eile a bheith i gceist leis sin. Déan cinnte go bhfuil an fhaisnéis sin cruinn agus infhíoraithe.</w:t>
            </w:r>
          </w:p>
          <w:p w:rsidR="00853F2C" w:rsidRDefault="00853F2C" w:rsidP="002E3929"/>
          <w:p w:rsidR="00853F2C" w:rsidRDefault="00853F2C" w:rsidP="002E3929"/>
          <w:p w:rsidR="00853F2C" w:rsidRDefault="00853F2C" w:rsidP="002E3929"/>
          <w:p w:rsidR="002E3929" w:rsidRPr="002E3929" w:rsidRDefault="002E3929" w:rsidP="002E3929">
            <w:proofErr w:type="spellStart"/>
            <w:r>
              <w:t>Cuir</w:t>
            </w:r>
            <w:proofErr w:type="spellEnd"/>
            <w:r>
              <w:t xml:space="preserve"> </w:t>
            </w:r>
            <w:proofErr w:type="spellStart"/>
            <w:r>
              <w:t>na</w:t>
            </w:r>
            <w:proofErr w:type="spellEnd"/>
            <w:r>
              <w:t xml:space="preserve"> </w:t>
            </w:r>
            <w:proofErr w:type="spellStart"/>
            <w:r>
              <w:t>gníomhaíochtaí</w:t>
            </w:r>
            <w:proofErr w:type="spellEnd"/>
            <w:r>
              <w:t xml:space="preserve"> in ord tosaíochta - is é sin, tosaigh amach leo siúd ba mhó ar bhain tábhacht leo do d’eagraíocht le linn na tréimhse </w:t>
            </w:r>
            <w:r>
              <w:rPr>
                <w:color w:val="FF0000"/>
              </w:rPr>
              <w:t>1 Aibreán 2016-31 Nollaig 2016</w:t>
            </w:r>
            <w:r>
              <w:t>, agus bí cinnte go gcuireann tú isteach an t-iomlán ag bun gach colúin. Cuir rónna breise leis más gá duit.</w:t>
            </w:r>
          </w:p>
          <w:p w:rsidR="002E3929" w:rsidRPr="002E3929" w:rsidRDefault="000E7C73">
            <w:pPr>
              <w:pStyle w:val="tabletext"/>
            </w:pPr>
            <w:r>
              <w:t>Má d’eagraigh tú camchuairt mar chuid de do chlár maoinithe, iarrtar ort cur síos a dhéanamh air sin mar ghníomhaíocht ar leith. Má rinne tú camchuairt (nó má tá sé i gceist agat camchuairt a dhéanamh) le tacaíocht ón Scéim Camchuairte agus Scaipthe Saothair, iarrtar ort é seo a chur isteach mar ghníomhaíocht ar leith; ní gá duit eolas airgeadais a chur leis.</w:t>
            </w:r>
          </w:p>
          <w:p w:rsidR="002E3929" w:rsidRPr="002E3929" w:rsidRDefault="002E3929" w:rsidP="002E3929">
            <w:pPr>
              <w:pStyle w:val="Bullet"/>
              <w:numPr>
                <w:ilvl w:val="0"/>
                <w:numId w:val="0"/>
              </w:numPr>
            </w:pPr>
          </w:p>
        </w:tc>
      </w:tr>
      <w:tr w:rsidR="00A162D7">
        <w:tc>
          <w:tcPr>
            <w:tcW w:w="2786" w:type="dxa"/>
          </w:tcPr>
          <w:p w:rsidR="00A162D7" w:rsidRPr="00287EB3" w:rsidRDefault="00A162D7">
            <w:pPr>
              <w:rPr>
                <w:b/>
                <w:bCs/>
                <w:color w:val="FF0000"/>
                <w:szCs w:val="20"/>
              </w:rPr>
            </w:pPr>
            <w:r>
              <w:rPr>
                <w:b/>
                <w:bCs/>
                <w:color w:val="FF0000"/>
                <w:szCs w:val="20"/>
              </w:rPr>
              <w:lastRenderedPageBreak/>
              <w:t xml:space="preserve">3. Gníomhaíochtaí atá beartaithe </w:t>
            </w:r>
          </w:p>
        </w:tc>
        <w:tc>
          <w:tcPr>
            <w:tcW w:w="6299" w:type="dxa"/>
          </w:tcPr>
          <w:p w:rsidR="002948B1" w:rsidRPr="002E3929" w:rsidRDefault="00A162D7" w:rsidP="00975117">
            <w:pPr>
              <w:pStyle w:val="Bullet"/>
              <w:numPr>
                <w:ilvl w:val="0"/>
                <w:numId w:val="0"/>
              </w:numPr>
              <w:rPr>
                <w:color w:val="0070C0"/>
                <w:szCs w:val="20"/>
              </w:rPr>
            </w:pPr>
            <w:r>
              <w:rPr>
                <w:szCs w:val="20"/>
              </w:rPr>
              <w:t xml:space="preserve">Cuireann an Chomhairle Ealaíon san áireamh an clár gníomhaíochtaí atá beartaithe agat don tréimhse </w:t>
            </w:r>
            <w:r>
              <w:rPr>
                <w:b/>
                <w:bCs/>
                <w:szCs w:val="20"/>
              </w:rPr>
              <w:t>1 Eanáir-31 Nollaig 2017</w:t>
            </w:r>
            <w:r>
              <w:rPr>
                <w:szCs w:val="20"/>
              </w:rPr>
              <w:t xml:space="preserve"> agus d’iarratas á mheas.  </w:t>
            </w:r>
          </w:p>
          <w:p w:rsidR="00B726D3" w:rsidRPr="00AE0B07" w:rsidRDefault="004221B9">
            <w:pPr>
              <w:pStyle w:val="tabletext"/>
              <w:rPr>
                <w:szCs w:val="20"/>
              </w:rPr>
            </w:pPr>
            <w:r>
              <w:rPr>
                <w:szCs w:val="20"/>
              </w:rPr>
              <w:t>Tabhair sonraí faoin méid seo a leanas i dTábla B, le do thoil:</w:t>
            </w:r>
          </w:p>
          <w:p w:rsidR="005050D3" w:rsidRPr="002E3929" w:rsidRDefault="00975117" w:rsidP="00AE0B07">
            <w:pPr>
              <w:pStyle w:val="Bullet"/>
              <w:spacing w:before="120"/>
            </w:pPr>
            <w:r>
              <w:rPr>
                <w:b/>
                <w:bCs/>
                <w:color w:val="FF0000"/>
                <w:szCs w:val="20"/>
              </w:rPr>
              <w:t xml:space="preserve">PRÍOMHCHOSTAIS: </w:t>
            </w:r>
            <w:r>
              <w:t xml:space="preserve">tabhair sonraí faoin gcaiteachas agus faoin ioncam a bhfuil tú ag súil leis maidir le príomhchostais don tréimhse </w:t>
            </w:r>
            <w:r>
              <w:rPr>
                <w:b/>
                <w:bCs/>
                <w:color w:val="FF0000"/>
              </w:rPr>
              <w:t>1 Eanáir-31 Nollaig 2017</w:t>
            </w:r>
            <w:r>
              <w:t>. Is iad sin na costais go léir nach mór duit a chomhlíonadh sula gcuireann tú san áireamh na costais a bhaineann le cláreagrú agus gníomhaíochtaí eile. Ba cheart go gcuirfí san áireamh leo tuarastail, cíos, costais chumarsáide, costais fóntas, agus costais ghinearálta mhargaíochta agus forbartha lucht féachana.</w:t>
            </w:r>
          </w:p>
          <w:p w:rsidR="005050D3" w:rsidRPr="002E3929" w:rsidRDefault="005050D3" w:rsidP="005050D3">
            <w:pPr>
              <w:pStyle w:val="Bullet"/>
              <w:numPr>
                <w:ilvl w:val="0"/>
                <w:numId w:val="12"/>
              </w:numPr>
              <w:tabs>
                <w:tab w:val="left" w:pos="616"/>
              </w:tabs>
              <w:ind w:hanging="13"/>
            </w:pPr>
            <w:r>
              <w:rPr>
                <w:b/>
                <w:bCs/>
                <w:color w:val="FF0000"/>
              </w:rPr>
              <w:t>Caiteachas:</w:t>
            </w:r>
            <w:r>
              <w:rPr>
                <w:b/>
                <w:bCs/>
              </w:rPr>
              <w:t xml:space="preserve"> </w:t>
            </w:r>
            <w:r>
              <w:t xml:space="preserve">iomlán na bpríomhchostas </w:t>
            </w:r>
          </w:p>
          <w:p w:rsidR="005050D3" w:rsidRPr="002E3929" w:rsidRDefault="005050D3" w:rsidP="005050D3">
            <w:pPr>
              <w:pStyle w:val="Bullet"/>
              <w:numPr>
                <w:ilvl w:val="0"/>
                <w:numId w:val="12"/>
              </w:numPr>
              <w:tabs>
                <w:tab w:val="clear" w:pos="380"/>
                <w:tab w:val="num" w:pos="650"/>
              </w:tabs>
              <w:spacing w:after="120"/>
              <w:ind w:hanging="13"/>
            </w:pPr>
            <w:r>
              <w:rPr>
                <w:b/>
                <w:bCs/>
                <w:color w:val="FF0000"/>
              </w:rPr>
              <w:t>Ioncam:</w:t>
            </w:r>
            <w:r>
              <w:t xml:space="preserve"> méid an mhaoinithe ón gComhairle Ealaíon a úsáidtear le haghaidh príomhchostas </w:t>
            </w:r>
            <w:r>
              <w:tab/>
              <w:t>agus an méid ioncaim ó fhoinsí eile a úsáidtear le haghaidh príomh</w:t>
            </w:r>
            <w:r>
              <w:tab/>
              <w:t>chostas.</w:t>
            </w:r>
          </w:p>
          <w:p w:rsidR="005050D3" w:rsidRPr="002E3929" w:rsidRDefault="005050D3" w:rsidP="005050D3">
            <w:pPr>
              <w:pStyle w:val="Bullet"/>
              <w:numPr>
                <w:ilvl w:val="0"/>
                <w:numId w:val="0"/>
              </w:numPr>
              <w:ind w:left="367"/>
              <w:rPr>
                <w:color w:val="0070C0"/>
                <w:szCs w:val="20"/>
              </w:rPr>
            </w:pPr>
            <w:r>
              <w:t>Ba chóir go gcuirfí foireann ar conradh agus costais dhíreacha fógraíochta agus mhargaíochta i dtaca le sainghníomhaíocht, mar shampla léiriú, taibhiú nó taispeántas, san áireamh faoi na costais ghníomhaíochta don ghníomhaíocht a mbaineann siad léi.</w:t>
            </w:r>
          </w:p>
          <w:p w:rsidR="00804C53" w:rsidRPr="002E3929" w:rsidRDefault="00804C53" w:rsidP="00804C53">
            <w:pPr>
              <w:pStyle w:val="Bullet"/>
              <w:numPr>
                <w:ilvl w:val="0"/>
                <w:numId w:val="0"/>
              </w:numPr>
              <w:ind w:left="380"/>
              <w:rPr>
                <w:color w:val="0070C0"/>
                <w:szCs w:val="20"/>
              </w:rPr>
            </w:pPr>
          </w:p>
          <w:p w:rsidR="00287EB3" w:rsidRPr="002E3929" w:rsidRDefault="00287EB3" w:rsidP="00287EB3">
            <w:pPr>
              <w:pStyle w:val="Bullet"/>
            </w:pPr>
            <w:r>
              <w:rPr>
                <w:b/>
                <w:bCs/>
                <w:color w:val="FF0000"/>
                <w:szCs w:val="20"/>
              </w:rPr>
              <w:t>COSTAIS GHNÍOMHAÍOCHTAÍ:</w:t>
            </w:r>
            <w:r>
              <w:rPr>
                <w:color w:val="FF0000"/>
                <w:szCs w:val="20"/>
              </w:rPr>
              <w:t xml:space="preserve"> </w:t>
            </w:r>
            <w:r>
              <w:t xml:space="preserve"> maidir le gach gníomhaíocht a bhfuil sé i gceist ag d’eagraíocht tabhairt fúithi le linn na tréimhse </w:t>
            </w:r>
            <w:r>
              <w:rPr>
                <w:color w:val="FF0000"/>
              </w:rPr>
              <w:t>1 Eanáir-31 Nollaig 2017</w:t>
            </w:r>
            <w:r>
              <w:t>, tabhair an t-eolas seo a leanas le do thoil:</w:t>
            </w:r>
          </w:p>
          <w:p w:rsidR="00287EB3" w:rsidRPr="002E3929" w:rsidRDefault="00287EB3" w:rsidP="00287EB3">
            <w:pPr>
              <w:pStyle w:val="Bullet"/>
              <w:numPr>
                <w:ilvl w:val="0"/>
                <w:numId w:val="13"/>
              </w:numPr>
            </w:pPr>
            <w:r>
              <w:rPr>
                <w:b/>
                <w:bCs/>
                <w:color w:val="FF0000"/>
              </w:rPr>
              <w:t xml:space="preserve">Teideal na gníomhaíochta </w:t>
            </w:r>
            <w:r>
              <w:rPr>
                <w:color w:val="FF0000"/>
              </w:rPr>
              <w:t>agus</w:t>
            </w:r>
            <w:r>
              <w:rPr>
                <w:b/>
                <w:bCs/>
                <w:color w:val="FF0000"/>
              </w:rPr>
              <w:t xml:space="preserve"> cur síos uirthi:</w:t>
            </w:r>
            <w:r>
              <w:t xml:space="preserve"> ag brath ar an gcineál gníomhaíochta atá i gceist, d’fhéadfaí na sonraí seo a thabhairt – ionad, líon na n-ealaíontóirí atá i gceist, ainmneacha na bpríomhealaíontóirí, comhoibriú le heagraíochtaí ealaíon nó le daoine eile, agus aon fhaisnéis eile a shíleann tú go mbaineann sí le hábhar. </w:t>
            </w:r>
          </w:p>
          <w:p w:rsidR="00287EB3" w:rsidRPr="002E3929" w:rsidRDefault="00287EB3" w:rsidP="00287EB3">
            <w:pPr>
              <w:pStyle w:val="Bullet"/>
              <w:numPr>
                <w:ilvl w:val="0"/>
                <w:numId w:val="13"/>
              </w:numPr>
              <w:rPr>
                <w:b/>
                <w:szCs w:val="20"/>
              </w:rPr>
            </w:pPr>
            <w:r>
              <w:rPr>
                <w:b/>
                <w:bCs/>
                <w:color w:val="FF0000"/>
                <w:szCs w:val="20"/>
              </w:rPr>
              <w:t>Cuspóir na gníomhaíochta:</w:t>
            </w:r>
            <w:r>
              <w:rPr>
                <w:color w:val="FF0000"/>
                <w:szCs w:val="20"/>
              </w:rPr>
              <w:t xml:space="preserve"> </w:t>
            </w:r>
            <w:r>
              <w:rPr>
                <w:szCs w:val="20"/>
              </w:rPr>
              <w:t xml:space="preserve"> sonraigh cuspóir na gníomhaíochta le do thoil - e.g. seirbhísí/tacaíochtaí a chur ar fáil d’ealaíontóirí; gníomhaíochtaí/deiseanna rannpháirtíochta poiblí a chur ar fáil; saothar a chur i láthair lucht féachana.  </w:t>
            </w:r>
          </w:p>
          <w:p w:rsidR="00287EB3" w:rsidRPr="002E3929" w:rsidRDefault="00720ED1" w:rsidP="00287EB3">
            <w:pPr>
              <w:pStyle w:val="Bullet"/>
              <w:numPr>
                <w:ilvl w:val="0"/>
                <w:numId w:val="13"/>
              </w:numPr>
            </w:pPr>
            <w:r>
              <w:t>Tabhair an oiread sonraí ábhartha faoi gach gníomhaíocht agus is féidir leat ag an bpointe seo le do thoil.</w:t>
            </w:r>
          </w:p>
          <w:p w:rsidR="00287EB3" w:rsidRDefault="00287EB3" w:rsidP="00287EB3">
            <w:pPr>
              <w:pStyle w:val="Bullet"/>
              <w:numPr>
                <w:ilvl w:val="0"/>
                <w:numId w:val="13"/>
              </w:numPr>
            </w:pPr>
            <w:r>
              <w:t>Má tá tú ag cur buiséad mionsonraithe ar fáil do ghníomhaíocht mar dhoiciméad tacaíochta ar leith, déan tagairt dó anseo.</w:t>
            </w:r>
          </w:p>
          <w:p w:rsidR="00287EB3" w:rsidRPr="002E3929" w:rsidRDefault="00287EB3" w:rsidP="00AE0B07">
            <w:pPr>
              <w:pStyle w:val="Bullet"/>
              <w:spacing w:before="120"/>
            </w:pPr>
            <w:r>
              <w:rPr>
                <w:b/>
                <w:bCs/>
                <w:color w:val="FF0000"/>
              </w:rPr>
              <w:t>Caiteachas:</w:t>
            </w:r>
            <w:r>
              <w:t xml:space="preserve"> costas na gníomhaíochta – cuir san áireamh na costais um chur chun cinn, um margaíocht agus um fhorbairt lucht féachana a bhaineann go sonrach leis an ngníomhaíocht.</w:t>
            </w:r>
          </w:p>
          <w:p w:rsidR="00287EB3" w:rsidRPr="002E3929" w:rsidRDefault="00287EB3" w:rsidP="00287EB3">
            <w:pPr>
              <w:pStyle w:val="Bullet"/>
            </w:pPr>
            <w:r>
              <w:rPr>
                <w:b/>
                <w:bCs/>
                <w:color w:val="FF0000"/>
              </w:rPr>
              <w:t>Ioncam:</w:t>
            </w:r>
            <w:r>
              <w:t xml:space="preserve"> méid an mhaoinithe ón gComhairle Ealaíon (más ann dó) atá á lorg agat don ghníomhaíocht </w:t>
            </w:r>
            <w:r>
              <w:rPr>
                <w:i/>
                <w:iCs/>
              </w:rPr>
              <w:t>agus</w:t>
            </w:r>
            <w:r>
              <w:t xml:space="preserve"> ioncam ar bith ó fhoinsí eile a bhfuil tú ag súil lena fháil maidir leis an ngníomhaíocht - d’fhéadfadh ioncam ó oifig na dticéad agus ó dhíolacháin eile, urraíocht, deontais </w:t>
            </w:r>
            <w:r>
              <w:lastRenderedPageBreak/>
              <w:t>ó fhorais eile, agus táillí nó dleachtanna (má bhaineann) a bheith san áireamh anseo.</w:t>
            </w:r>
          </w:p>
          <w:p w:rsidR="00804C53" w:rsidRPr="002E3929" w:rsidRDefault="00287EB3" w:rsidP="00287EB3">
            <w:pPr>
              <w:pStyle w:val="lastbullet"/>
            </w:pPr>
            <w:r>
              <w:rPr>
                <w:b/>
                <w:bCs/>
                <w:color w:val="FF0000"/>
              </w:rPr>
              <w:t>Lucht féachana/rannpháirtithe:</w:t>
            </w:r>
            <w:r>
              <w:t xml:space="preserve"> figiúirí réamh-mheasta maidir le líon lucht féachana/rannpháirtithe – ag brath ar d’fhoirm ealaíne nó do chleachtas ealaíon, d’fhéadfadh lucht léitheoireachta (líon na gcóipeanna a dhíoltar) nó rannpháirtithe nó tairbhithe de chineálacha eile a bheith i gceist leis seo. </w:t>
            </w:r>
          </w:p>
          <w:p w:rsidR="00E84CF2" w:rsidRPr="002E3929" w:rsidRDefault="00E84CF2" w:rsidP="00E84CF2">
            <w:pPr>
              <w:ind w:left="367"/>
            </w:pPr>
            <w:r>
              <w:t>Cuir san áireamh na gníomhaíochtaí uile atá beartaithe agus a bhfuil tábhacht leo i bpleananna d’eagraíochta, fiú mura bhfuil maoiniú na Comhairle Ealaíon á lorg agat dóibh – m.sh. urraíocht a lorg, taighde margaidh, tiomsú airgid, oiliúint, srl. Cuideoidh sé sin leis an gComhairle Ealaíon tuiscint a fháil ar iomláine ghníomhaíochtaí beartaithe d’eagraíochta.</w:t>
            </w:r>
          </w:p>
          <w:p w:rsidR="00E84CF2" w:rsidRPr="002E3929" w:rsidRDefault="00E84CF2" w:rsidP="00E84CF2">
            <w:pPr>
              <w:ind w:left="367"/>
            </w:pPr>
            <w:r>
              <w:t>Cuir na gníomhaíochtaí in ord tosaíochta - is é sin, tosaigh amach leo siúd is cinnte agus is forbartha, agus bí cinnte go gcuireann tú isteach an t-iomlán ag bun gach colúin. Cuir rónna breise leis más gá duit.</w:t>
            </w:r>
          </w:p>
          <w:p w:rsidR="000E7C73" w:rsidRDefault="000E7C73" w:rsidP="000E7C73">
            <w:pPr>
              <w:ind w:left="367"/>
            </w:pPr>
            <w:r>
              <w:t xml:space="preserve">Má tá sé ar intinn agat dul ar camchuairt mar chuid de chlár oibre, cuir é sin in iúl mar ghníomhaíocht ar leith. </w:t>
            </w:r>
          </w:p>
          <w:p w:rsidR="00287EB3" w:rsidRPr="002E3929" w:rsidRDefault="000E7C73" w:rsidP="000E7C73">
            <w:pPr>
              <w:ind w:left="367"/>
            </w:pPr>
            <w:r>
              <w:t>Má tá sé i gceist agat camchuairt a eagrú le tacaíocht ón Scéim Camchuairte agus Scaipthe Saothair, iarrtar ort é seo a chur isteach mar ghníomhaíocht ar leith; ní gá duit eolas faoi chúrsaí airgeadais a chur leis.</w:t>
            </w:r>
          </w:p>
          <w:p w:rsidR="006E59DD" w:rsidRPr="00C37801" w:rsidRDefault="006E59DD" w:rsidP="00804C53">
            <w:pPr>
              <w:pStyle w:val="Bullet"/>
              <w:rPr>
                <w:color w:val="FF0000"/>
                <w:szCs w:val="20"/>
              </w:rPr>
            </w:pPr>
            <w:r>
              <w:rPr>
                <w:b/>
                <w:bCs/>
                <w:color w:val="FF0000"/>
                <w:szCs w:val="20"/>
              </w:rPr>
              <w:t>Faisnéis Bhreise</w:t>
            </w:r>
          </w:p>
          <w:p w:rsidR="00CF1413" w:rsidRDefault="00955648" w:rsidP="000E7C73">
            <w:pPr>
              <w:pStyle w:val="Bullet"/>
              <w:numPr>
                <w:ilvl w:val="0"/>
                <w:numId w:val="0"/>
              </w:numPr>
              <w:ind w:left="380"/>
              <w:rPr>
                <w:szCs w:val="20"/>
              </w:rPr>
            </w:pPr>
            <w:r>
              <w:t>Táthar ag lorg i</w:t>
            </w:r>
            <w:r>
              <w:rPr>
                <w:b/>
                <w:bCs/>
              </w:rPr>
              <w:t xml:space="preserve"> </w:t>
            </w:r>
            <w:r>
              <w:rPr>
                <w:b/>
                <w:bCs/>
                <w:color w:val="FF0000"/>
                <w:szCs w:val="20"/>
              </w:rPr>
              <w:t xml:space="preserve">Rannán 3.2-3.5 </w:t>
            </w:r>
            <w:r>
              <w:rPr>
                <w:szCs w:val="20"/>
              </w:rPr>
              <w:t xml:space="preserve">tuilleadh eolais bhreise maidir le luach saothair ealaíontóirí, maidir le pleananna idirnáisiúnta, agus maidir le líon luchta féachana, d’fhonn cuidiú leis an gComhairle Ealaíon a tuiscint agus a heolas ar ghníomhaíochtaí agus/nó ar chur chuige sna réimse seo a fhorbairt. </w:t>
            </w:r>
          </w:p>
          <w:p w:rsidR="000E7C73" w:rsidRPr="002E3929" w:rsidRDefault="000E7C73" w:rsidP="000E7C73">
            <w:pPr>
              <w:pStyle w:val="Bullet"/>
              <w:numPr>
                <w:ilvl w:val="0"/>
                <w:numId w:val="0"/>
              </w:numPr>
              <w:ind w:left="380"/>
              <w:rPr>
                <w:szCs w:val="20"/>
              </w:rPr>
            </w:pPr>
          </w:p>
        </w:tc>
      </w:tr>
      <w:tr w:rsidR="00A162D7">
        <w:tc>
          <w:tcPr>
            <w:tcW w:w="2786" w:type="dxa"/>
          </w:tcPr>
          <w:p w:rsidR="00A162D7" w:rsidRDefault="00A162D7">
            <w:pPr>
              <w:rPr>
                <w:b/>
                <w:bCs/>
                <w:color w:val="FF0000"/>
                <w:szCs w:val="20"/>
              </w:rPr>
            </w:pPr>
            <w:r>
              <w:rPr>
                <w:b/>
                <w:bCs/>
                <w:color w:val="FF0000"/>
                <w:szCs w:val="20"/>
              </w:rPr>
              <w:lastRenderedPageBreak/>
              <w:t>4. Faisnéis airgeadais</w:t>
            </w:r>
          </w:p>
        </w:tc>
        <w:tc>
          <w:tcPr>
            <w:tcW w:w="6299" w:type="dxa"/>
          </w:tcPr>
          <w:p w:rsidR="00A162D7" w:rsidRDefault="00A162D7">
            <w:pPr>
              <w:pStyle w:val="tabletext"/>
            </w:pPr>
            <w:r>
              <w:t xml:space="preserve">Is é an tslí is fearr le faisnéis airgeadais a chur ar fáil ná í sholáthar go díreach ar Sheirbhísí ar Líne na Comhairle Ealaíon. Lena chois sin, ní mór duit cuntais bhainistíochta agus Teimpléad um Athbhreithniú Airgeadais a chur ar fáil. Ní bhaineann an rannán seo den fhoirm iarratais le hábhar ach i gcásanna áirithe. Baineann sé leis an méid seo a leanas: </w:t>
            </w:r>
          </w:p>
          <w:p w:rsidR="00A162D7" w:rsidRDefault="00A162D7">
            <w:pPr>
              <w:pStyle w:val="Bullet"/>
            </w:pPr>
            <w:r>
              <w:t>An dóigh a bhfuil sé ar intinn agat déileáil le haon bharrachas nó easnamh a bhfuil súil leis</w:t>
            </w:r>
          </w:p>
          <w:p w:rsidR="00A162D7" w:rsidRDefault="00A162D7" w:rsidP="00387174">
            <w:pPr>
              <w:pStyle w:val="Bullet"/>
            </w:pPr>
            <w:r>
              <w:t>Sonraí maidir le costais eisceachtúla nó maidir le foinsí eisceachtúla maoinithe ar bith a bhfuil tú ag súil leo le linn an dá mhí dhéag ó 1 Eanáir-31 Nollaig 2017.</w:t>
            </w:r>
          </w:p>
        </w:tc>
      </w:tr>
      <w:tr w:rsidR="00A162D7">
        <w:tc>
          <w:tcPr>
            <w:tcW w:w="2786" w:type="dxa"/>
          </w:tcPr>
          <w:p w:rsidR="00A162D7" w:rsidRDefault="00A162D7">
            <w:pPr>
              <w:rPr>
                <w:b/>
                <w:bCs/>
                <w:color w:val="FF0000"/>
                <w:szCs w:val="20"/>
              </w:rPr>
            </w:pPr>
            <w:r>
              <w:rPr>
                <w:b/>
                <w:bCs/>
                <w:color w:val="FF0000"/>
                <w:szCs w:val="20"/>
              </w:rPr>
              <w:t>5. Dearbhú</w:t>
            </w:r>
          </w:p>
        </w:tc>
        <w:tc>
          <w:tcPr>
            <w:tcW w:w="6299" w:type="dxa"/>
          </w:tcPr>
          <w:p w:rsidR="00A162D7" w:rsidRDefault="00A162D7">
            <w:pPr>
              <w:pStyle w:val="tabletext"/>
            </w:pPr>
            <w:r>
              <w:t>Ní mór don chathaoirleach agus comhalta boird nó feidhmeannach sinsearach amháin eile a n-ainmneacha a chur leis an iarratas agus a dhearbhú go bhfuil an fhaisnéis go léir a thugtar ann fíor, iomlán agus cruinn.</w:t>
            </w:r>
          </w:p>
        </w:tc>
      </w:tr>
    </w:tbl>
    <w:p w:rsidR="00A162D7" w:rsidRDefault="00A162D7">
      <w:pPr>
        <w:pStyle w:val="Heading3"/>
      </w:pPr>
      <w:r>
        <w:t>An chaoi a mbainfidh an Chomhairle Ealaíon úsáid as an bhfaisnéis a thugann tú</w:t>
      </w:r>
    </w:p>
    <w:p w:rsidR="00A162D7" w:rsidRDefault="00A162D7">
      <w:r>
        <w:t xml:space="preserve">Bainfidh an Chomhairle Ealaíon úsáid as an bhfaisnéis a thugann tú i d’iarratais chun tuiscint a fháil ar d'eagraíocht agus ar na gníomhaíochtaí sin a bhfuil tú ag lorg maoinithe dóibh sa tréimhse sin. Féadfaidh an Chomhairle Ealaíon cuid den fhaisnéis sin a úsáid ar fháthanna eile freisin – mar shampla chun ár mbunachar sonraí a nuashonrú nó chun cabhrú linn áitiú níos mó ar an Rialtas go gcaithfear maoiniú a sholáthar ar son na n-ealaíon. </w:t>
      </w:r>
    </w:p>
    <w:p w:rsidR="00A162D7" w:rsidRDefault="00A162D7">
      <w:r>
        <w:t xml:space="preserve">Pléifear leis an bhfaisnéis a sholáthraíonn tú i d'iarratas ar mhaoiniú mar fhaisnéis rúnda. Bíodh sin mar atá, tá an Chomhairle Ealaíon, amhail formhór na gcomhlachtaí poiblí in Éirinn, faoi réir an Achta um Shaoráil Faisnéise. Mar sin, tá sé de cheart </w:t>
      </w:r>
      <w:proofErr w:type="gramStart"/>
      <w:r>
        <w:t>ag</w:t>
      </w:r>
      <w:proofErr w:type="gramEnd"/>
      <w:r>
        <w:t xml:space="preserve"> aon duine, anois nó amach anseo, ábhair scríofa atá á gcoimeád ag an gComhairle Ealaíon a lorg, mura bhfuil siad toirmiscthe go sonrach de réir fhorálacha an Achta. </w:t>
      </w:r>
    </w:p>
    <w:p w:rsidR="00853F2C" w:rsidRDefault="00853F2C"/>
    <w:p w:rsidR="00853F2C" w:rsidRDefault="00853F2C" w:rsidP="00853F2C">
      <w:pPr>
        <w:pStyle w:val="Bullet"/>
        <w:numPr>
          <w:ilvl w:val="0"/>
          <w:numId w:val="0"/>
        </w:numPr>
      </w:pPr>
    </w:p>
    <w:p w:rsidR="00853F2C" w:rsidRDefault="00853F2C" w:rsidP="00853F2C">
      <w:pPr>
        <w:pStyle w:val="Bullet"/>
        <w:numPr>
          <w:ilvl w:val="0"/>
          <w:numId w:val="0"/>
        </w:numPr>
      </w:pPr>
    </w:p>
    <w:p w:rsidR="00853F2C" w:rsidRDefault="00853F2C" w:rsidP="00853F2C">
      <w:pPr>
        <w:pStyle w:val="Bullet"/>
        <w:numPr>
          <w:ilvl w:val="0"/>
          <w:numId w:val="0"/>
        </w:numPr>
      </w:pPr>
    </w:p>
    <w:p w:rsidR="00A162D7" w:rsidRPr="001000A8" w:rsidRDefault="00A162D7">
      <w:pPr>
        <w:pStyle w:val="Bullet"/>
      </w:pPr>
      <w:r>
        <w:t xml:space="preserve">Le </w:t>
      </w:r>
      <w:proofErr w:type="spellStart"/>
      <w:r>
        <w:t>tú</w:t>
      </w:r>
      <w:proofErr w:type="spellEnd"/>
      <w:r>
        <w:t xml:space="preserve"> </w:t>
      </w:r>
      <w:proofErr w:type="spellStart"/>
      <w:r>
        <w:t>féin</w:t>
      </w:r>
      <w:proofErr w:type="spellEnd"/>
      <w:r>
        <w:t xml:space="preserve"> a </w:t>
      </w:r>
      <w:proofErr w:type="spellStart"/>
      <w:r>
        <w:t>chur</w:t>
      </w:r>
      <w:proofErr w:type="spellEnd"/>
      <w:r>
        <w:t xml:space="preserve"> ar an eolas faoi fhorálacha an Achta, feic </w:t>
      </w:r>
      <w:hyperlink r:id="rId21" w:history="1">
        <w:r>
          <w:rPr>
            <w:rStyle w:val="Hyperlink"/>
            <w:u w:val="none"/>
          </w:rPr>
          <w:t>www.foi.gov.ie</w:t>
        </w:r>
      </w:hyperlink>
      <w:r>
        <w:t xml:space="preserve"> </w:t>
      </w:r>
    </w:p>
    <w:p w:rsidR="00141F85" w:rsidRDefault="00A162D7">
      <w:pPr>
        <w:pStyle w:val="Bullet"/>
        <w:rPr>
          <w:rStyle w:val="Hyperlink"/>
          <w:u w:val="none"/>
        </w:rPr>
      </w:pPr>
      <w:r>
        <w:t xml:space="preserve">Le beartais na Comhairle Ealaíon i leith saoráil faisnéise a fheiceáil, feic </w:t>
      </w:r>
      <w:hyperlink r:id="rId22" w:history="1">
        <w:r>
          <w:rPr>
            <w:rStyle w:val="Hyperlink"/>
            <w:u w:val="none"/>
          </w:rPr>
          <w:t>www.artscouncil.ie</w:t>
        </w:r>
      </w:hyperlink>
    </w:p>
    <w:p w:rsidR="00A162D7" w:rsidRPr="001000A8" w:rsidRDefault="00A162D7" w:rsidP="00141F85">
      <w:pPr>
        <w:pStyle w:val="Bullet"/>
        <w:numPr>
          <w:ilvl w:val="0"/>
          <w:numId w:val="0"/>
        </w:numPr>
      </w:pPr>
    </w:p>
    <w:p w:rsidR="00360B8D" w:rsidRPr="00D158A4" w:rsidRDefault="00360B8D" w:rsidP="00360B8D">
      <w:pPr>
        <w:pStyle w:val="Heading2"/>
      </w:pPr>
      <w:r>
        <w:rPr>
          <w:bCs/>
        </w:rPr>
        <w:t>2.3</w:t>
      </w:r>
      <w:r>
        <w:rPr>
          <w:bCs/>
        </w:rPr>
        <w:tab/>
        <w:t>Líon isteach an Teimpléad um Athbhreithniú Airgeadais</w:t>
      </w:r>
      <w:r>
        <w:rPr>
          <w:b w:val="0"/>
        </w:rPr>
        <w:t xml:space="preserve"> </w:t>
      </w:r>
    </w:p>
    <w:p w:rsidR="00360B8D" w:rsidRDefault="00360B8D" w:rsidP="00360B8D">
      <w:r>
        <w:t xml:space="preserve">Mura bhfuil sé déanta agat cheana féin, íoslódáil an Teimpléad um Athbhreithniú Airgeadais ó Sheirbhísí ar Líne na Comhairle Ealaíon. Comhlánaigh an teimpléad le sonraí a thabhairt faoi stair airgeadais d’eagraíochta le déanaí. </w:t>
      </w:r>
    </w:p>
    <w:p w:rsidR="00A162D7" w:rsidRDefault="00A162D7">
      <w:pPr>
        <w:pStyle w:val="Heading2"/>
      </w:pPr>
      <w:r>
        <w:rPr>
          <w:bCs/>
        </w:rPr>
        <w:t>2.4</w:t>
      </w:r>
      <w:r>
        <w:rPr>
          <w:bCs/>
        </w:rPr>
        <w:tab/>
        <w:t>Ullmhaigh aon ábhar tacaíochta atá riachtanach don iarratas</w:t>
      </w:r>
    </w:p>
    <w:p w:rsidR="00A162D7" w:rsidRDefault="00A162D7">
      <w:pPr>
        <w:rPr>
          <w:rFonts w:ascii="Frutiger-Light" w:hAnsi="Frutiger-Light"/>
          <w:sz w:val="19"/>
          <w:szCs w:val="19"/>
        </w:rPr>
      </w:pPr>
      <w:r>
        <w:t xml:space="preserve">Chun iarratas a dhéanamh ar mhaoiniú an Deontais le haghaidh Clár Bliantúil, </w:t>
      </w:r>
      <w:r>
        <w:rPr>
          <w:b/>
          <w:bCs/>
        </w:rPr>
        <w:t>ní mór</w:t>
      </w:r>
      <w:r>
        <w:t xml:space="preserve"> duit an t-ábhar seo a leanas a sholáthar ar líne:</w:t>
      </w:r>
    </w:p>
    <w:p w:rsidR="00A162D7" w:rsidRDefault="00A162D7">
      <w:pPr>
        <w:pStyle w:val="Bullet"/>
      </w:pPr>
      <w:r>
        <w:t>Foirm iarratais chomhlánaithe don Deontas le haghaidh Clár Bliantúil – ní mór an dearbhú i rannán 5 a shíniú (feic rannán 2.2 thuas)</w:t>
      </w:r>
    </w:p>
    <w:p w:rsidR="00A162D7" w:rsidRDefault="00A162D7">
      <w:pPr>
        <w:pStyle w:val="Bullet"/>
      </w:pPr>
      <w:r>
        <w:t>Teimpléad comhlánaithe don Athbhreithniú Airgeadais (feic rannán 2.3)</w:t>
      </w:r>
    </w:p>
    <w:p w:rsidR="00A162D7" w:rsidRPr="000E7C73" w:rsidRDefault="00A162D7">
      <w:pPr>
        <w:pStyle w:val="Bullet"/>
      </w:pPr>
      <w:r>
        <w:t>Cuntais bhainistíochta don bhliain airgeadais reatha</w:t>
      </w:r>
    </w:p>
    <w:p w:rsidR="00A162D7" w:rsidRPr="000E7C73" w:rsidRDefault="00A162D7">
      <w:pPr>
        <w:pStyle w:val="Bullet"/>
      </w:pPr>
      <w:r>
        <w:t xml:space="preserve">I dteannta leis an bhfaisnéis airgeadais a lorgaítear san fhoirm iarratais ar líne, ní mór duit buiséid mhionsonraithe nó faisnéis airgeadais eile a sholáthar a bhaineann leis na gníomhaíochtaí atá beartaithe agat.   </w:t>
      </w:r>
    </w:p>
    <w:p w:rsidR="00A162D7" w:rsidRPr="000E7C73" w:rsidRDefault="00A162D7">
      <w:pPr>
        <w:pStyle w:val="Bullet"/>
      </w:pPr>
      <w:r>
        <w:t>I gcás gur luaigh tú tacaíocht airgeadais nó urraíocht ó eagraíochtaí nó ó dhaoine eile mar chuid de d’iarratas, caithfidh tú fianaise ar an tacaíocht sin a chur san áireamh</w:t>
      </w:r>
    </w:p>
    <w:p w:rsidR="007C4F06" w:rsidRPr="007C4F06" w:rsidRDefault="007C4F06">
      <w:pPr>
        <w:pStyle w:val="Bullet"/>
      </w:pPr>
      <w:r>
        <w:rPr>
          <w:szCs w:val="20"/>
        </w:rPr>
        <w:t xml:space="preserve">Má tá obair le leanaí nó le daoine óga faoi ocht mbliana déag d’aois, nó saothar a chur i láthair an aoisghrúpa seo, i gceist le do thogra, ní mór duit cóip de </w:t>
      </w:r>
      <w:r>
        <w:rPr>
          <w:i/>
          <w:iCs/>
          <w:szCs w:val="20"/>
        </w:rPr>
        <w:t>Bheartas um Chosaint agus Leas Leanaí</w:t>
      </w:r>
      <w:r>
        <w:rPr>
          <w:szCs w:val="20"/>
        </w:rPr>
        <w:t xml:space="preserve"> d’eagraíochta a chur isteach leis an iarratas seo. Ní mór duit a chinntiú gur forbraíodh do bheartas i gcomhar le </w:t>
      </w:r>
      <w:r>
        <w:rPr>
          <w:i/>
          <w:iCs/>
          <w:szCs w:val="20"/>
        </w:rPr>
        <w:t xml:space="preserve">Tús Áite do Leanaí: Treoir Náisiúnta um Chosaint agus Leas Leanaí </w:t>
      </w:r>
      <w:r>
        <w:rPr>
          <w:szCs w:val="20"/>
        </w:rPr>
        <w:t xml:space="preserve">agus go dtagann sé leis na prionsabail atá ansin. Is féidir treoir reatha maidir le hullmhú bheartas d’eagraíochta um chosaint leanaí agus maidir le hathbhreithniú a dhéanamh air a fháil ar </w:t>
      </w:r>
      <w:hyperlink r:id="rId23" w:history="1">
        <w:r>
          <w:rPr>
            <w:rStyle w:val="Hyperlink"/>
            <w:szCs w:val="20"/>
          </w:rPr>
          <w:t>www.tusla.ie</w:t>
        </w:r>
      </w:hyperlink>
      <w:r>
        <w:rPr>
          <w:szCs w:val="20"/>
        </w:rPr>
        <w:t>.</w:t>
      </w:r>
    </w:p>
    <w:p w:rsidR="00A162D7" w:rsidRDefault="00A162D7">
      <w:pPr>
        <w:pStyle w:val="Bullet"/>
      </w:pPr>
      <w:r>
        <w:t xml:space="preserve">Má tá obair le hainmhithe i gceist le do thogra, ní mór duit cóip den cháipéis </w:t>
      </w:r>
      <w:r>
        <w:rPr>
          <w:i/>
          <w:iCs/>
        </w:rPr>
        <w:t>Beartas agus Nósanna Imeachta um Chosaint Ainmhithe</w:t>
      </w:r>
      <w:r>
        <w:t xml:space="preserve"> de do chuid a chur ar fáil.</w:t>
      </w:r>
    </w:p>
    <w:p w:rsidR="00A162D7" w:rsidRDefault="00A162D7">
      <w:pPr>
        <w:pStyle w:val="Bullet"/>
        <w:rPr>
          <w:szCs w:val="20"/>
        </w:rPr>
      </w:pPr>
      <w:r>
        <w:t>Aon fhaisnéis eile a shíleann tú atá ábhartha le haghaidh d’iarratais.</w:t>
      </w:r>
    </w:p>
    <w:p w:rsidR="00A162D7" w:rsidRDefault="00A162D7">
      <w:r>
        <w:rPr>
          <w:b/>
          <w:bCs/>
        </w:rPr>
        <w:t>Ní mór</w:t>
      </w:r>
      <w:r>
        <w:t xml:space="preserve"> duit gach ábhar tacaíochta den sórt sin a chur isteach ar líne; ní mór duit, más gá, ábhar a scanadh nó a shábháil i bhformáid leictreonach. </w:t>
      </w:r>
    </w:p>
    <w:p w:rsidR="00A162D7" w:rsidRDefault="00A162D7">
      <w:pPr>
        <w:autoSpaceDE w:val="0"/>
        <w:autoSpaceDN w:val="0"/>
        <w:adjustRightInd w:val="0"/>
        <w:spacing w:after="0"/>
        <w:rPr>
          <w:szCs w:val="20"/>
        </w:rPr>
      </w:pPr>
      <w:r>
        <w:rPr>
          <w:szCs w:val="20"/>
        </w:rPr>
        <w:t xml:space="preserve">Is é </w:t>
      </w:r>
      <w:r>
        <w:rPr>
          <w:b/>
          <w:bCs/>
          <w:szCs w:val="20"/>
        </w:rPr>
        <w:t>40 MB</w:t>
      </w:r>
      <w:r>
        <w:rPr>
          <w:szCs w:val="20"/>
        </w:rPr>
        <w:t xml:space="preserve"> an t-uasmhéid iomlán maidir leis an ábhar tacaíochta ar fad a uaslódáiltear le hiarratas amháin. </w:t>
      </w:r>
    </w:p>
    <w:p w:rsidR="00A162D7" w:rsidRDefault="00A162D7">
      <w:pPr>
        <w:pStyle w:val="Heading3"/>
        <w:keepNext w:val="0"/>
      </w:pPr>
      <w:r>
        <w:t>Na formáidí comhaid a nglactar leo</w:t>
      </w:r>
    </w:p>
    <w:p w:rsidR="00A162D7" w:rsidRDefault="00A162D7">
      <w:pPr>
        <w:rPr>
          <w:szCs w:val="20"/>
        </w:rPr>
      </w:pPr>
      <w:r>
        <w:rPr>
          <w:szCs w:val="20"/>
        </w:rPr>
        <w:t>Liostaítear sa tábla seo a leanas na formáidí comhaid a nglactar leo mar chuid d’iarratas ar an Deontas le haghaidh Clár Bliantúil.</w:t>
      </w:r>
    </w:p>
    <w:tbl>
      <w:tblPr>
        <w:tblW w:w="9072" w:type="dxa"/>
        <w:tblInd w:w="108" w:type="dxa"/>
        <w:tblBorders>
          <w:top w:val="single" w:sz="18" w:space="0" w:color="808080"/>
          <w:bottom w:val="single" w:sz="18" w:space="0" w:color="808080"/>
          <w:insideH w:val="single" w:sz="8" w:space="0" w:color="808080"/>
        </w:tblBorders>
        <w:tblLook w:val="0000" w:firstRow="0" w:lastRow="0" w:firstColumn="0" w:lastColumn="0" w:noHBand="0" w:noVBand="0"/>
      </w:tblPr>
      <w:tblGrid>
        <w:gridCol w:w="2860"/>
        <w:gridCol w:w="6212"/>
      </w:tblGrid>
      <w:tr w:rsidR="00045B0F" w:rsidTr="0049001B">
        <w:tc>
          <w:tcPr>
            <w:tcW w:w="2860" w:type="dxa"/>
          </w:tcPr>
          <w:p w:rsidR="00045B0F" w:rsidRDefault="00045B0F" w:rsidP="00045B0F">
            <w:pPr>
              <w:pStyle w:val="tableheadertext"/>
              <w:keepNext/>
              <w:jc w:val="left"/>
            </w:pPr>
            <w:r>
              <w:rPr>
                <w:bCs/>
              </w:rPr>
              <w:t>Cineál comhaid</w:t>
            </w:r>
          </w:p>
        </w:tc>
        <w:tc>
          <w:tcPr>
            <w:tcW w:w="6212" w:type="dxa"/>
          </w:tcPr>
          <w:p w:rsidR="00045B0F" w:rsidRDefault="00045B0F" w:rsidP="00045B0F">
            <w:pPr>
              <w:pStyle w:val="tableheadertext"/>
              <w:jc w:val="left"/>
            </w:pPr>
            <w:r>
              <w:rPr>
                <w:bCs/>
              </w:rPr>
              <w:t>Iarmhír comhadainm</w:t>
            </w:r>
          </w:p>
        </w:tc>
      </w:tr>
      <w:tr w:rsidR="00045B0F" w:rsidTr="0049001B">
        <w:tc>
          <w:tcPr>
            <w:tcW w:w="2860" w:type="dxa"/>
          </w:tcPr>
          <w:p w:rsidR="00045B0F" w:rsidRDefault="00045B0F" w:rsidP="00045B0F">
            <w:pPr>
              <w:pStyle w:val="tableheadertext"/>
              <w:jc w:val="left"/>
              <w:rPr>
                <w:b w:val="0"/>
              </w:rPr>
            </w:pPr>
            <w:r>
              <w:rPr>
                <w:b w:val="0"/>
              </w:rPr>
              <w:t xml:space="preserve">téacschomhaid </w:t>
            </w:r>
          </w:p>
        </w:tc>
        <w:tc>
          <w:tcPr>
            <w:tcW w:w="6212" w:type="dxa"/>
          </w:tcPr>
          <w:p w:rsidR="00045B0F" w:rsidRDefault="00045B0F" w:rsidP="00045B0F">
            <w:pPr>
              <w:pStyle w:val="tabletext"/>
            </w:pPr>
            <w:r>
              <w:t>.rtf/.doc/.docx/.txt</w:t>
            </w:r>
          </w:p>
        </w:tc>
      </w:tr>
      <w:tr w:rsidR="00045B0F" w:rsidTr="0049001B">
        <w:tc>
          <w:tcPr>
            <w:tcW w:w="2860" w:type="dxa"/>
          </w:tcPr>
          <w:p w:rsidR="00045B0F" w:rsidRDefault="00045B0F" w:rsidP="00045B0F">
            <w:pPr>
              <w:pStyle w:val="tableheadertext"/>
              <w:jc w:val="left"/>
              <w:rPr>
                <w:b w:val="0"/>
              </w:rPr>
            </w:pPr>
            <w:r>
              <w:rPr>
                <w:b w:val="0"/>
              </w:rPr>
              <w:t xml:space="preserve">comhaid íomhá </w:t>
            </w:r>
          </w:p>
        </w:tc>
        <w:tc>
          <w:tcPr>
            <w:tcW w:w="6212" w:type="dxa"/>
          </w:tcPr>
          <w:p w:rsidR="00045B0F" w:rsidRDefault="00045B0F" w:rsidP="00045B0F">
            <w:pPr>
              <w:pStyle w:val="tabletext"/>
            </w:pPr>
            <w:r>
              <w:t>.jpg/.gif/.tiff/.png</w:t>
            </w:r>
          </w:p>
        </w:tc>
      </w:tr>
      <w:tr w:rsidR="00045B0F" w:rsidTr="0049001B">
        <w:tc>
          <w:tcPr>
            <w:tcW w:w="2860" w:type="dxa"/>
          </w:tcPr>
          <w:p w:rsidR="00045B0F" w:rsidRDefault="00045B0F" w:rsidP="00045B0F">
            <w:pPr>
              <w:pStyle w:val="tableheadertext"/>
              <w:jc w:val="left"/>
              <w:rPr>
                <w:b w:val="0"/>
              </w:rPr>
            </w:pPr>
            <w:r>
              <w:rPr>
                <w:b w:val="0"/>
              </w:rPr>
              <w:t xml:space="preserve">comhaid fuaime </w:t>
            </w:r>
          </w:p>
        </w:tc>
        <w:tc>
          <w:tcPr>
            <w:tcW w:w="6212" w:type="dxa"/>
          </w:tcPr>
          <w:p w:rsidR="00045B0F" w:rsidRDefault="00045B0F" w:rsidP="00045B0F">
            <w:pPr>
              <w:pStyle w:val="tabletext"/>
            </w:pPr>
            <w:r>
              <w:t>.wav/.mp3/.m4a</w:t>
            </w:r>
          </w:p>
        </w:tc>
      </w:tr>
      <w:tr w:rsidR="00045B0F" w:rsidTr="0049001B">
        <w:tc>
          <w:tcPr>
            <w:tcW w:w="2860" w:type="dxa"/>
          </w:tcPr>
          <w:p w:rsidR="00045B0F" w:rsidRDefault="00045B0F" w:rsidP="00045B0F">
            <w:pPr>
              <w:pStyle w:val="tableheadertext"/>
              <w:jc w:val="left"/>
              <w:rPr>
                <w:b w:val="0"/>
              </w:rPr>
            </w:pPr>
            <w:r>
              <w:rPr>
                <w:b w:val="0"/>
              </w:rPr>
              <w:t xml:space="preserve">comhaid físe </w:t>
            </w:r>
          </w:p>
        </w:tc>
        <w:tc>
          <w:tcPr>
            <w:tcW w:w="6212" w:type="dxa"/>
          </w:tcPr>
          <w:p w:rsidR="00045B0F" w:rsidRDefault="00045B0F" w:rsidP="00045B0F">
            <w:pPr>
              <w:pStyle w:val="tabletext"/>
            </w:pPr>
            <w:r>
              <w:t>.avi/.mov/.mp4</w:t>
            </w:r>
          </w:p>
        </w:tc>
      </w:tr>
      <w:tr w:rsidR="00045B0F" w:rsidTr="0049001B">
        <w:tc>
          <w:tcPr>
            <w:tcW w:w="2860" w:type="dxa"/>
          </w:tcPr>
          <w:p w:rsidR="00045B0F" w:rsidRDefault="00045B0F" w:rsidP="00045B0F">
            <w:pPr>
              <w:pStyle w:val="tableheadertext"/>
              <w:jc w:val="left"/>
              <w:rPr>
                <w:b w:val="0"/>
              </w:rPr>
            </w:pPr>
            <w:r>
              <w:rPr>
                <w:b w:val="0"/>
              </w:rPr>
              <w:t xml:space="preserve">scarbhileoga </w:t>
            </w:r>
          </w:p>
        </w:tc>
        <w:tc>
          <w:tcPr>
            <w:tcW w:w="6212" w:type="dxa"/>
          </w:tcPr>
          <w:p w:rsidR="00045B0F" w:rsidRDefault="00045B0F" w:rsidP="00045B0F">
            <w:pPr>
              <w:pStyle w:val="tabletext"/>
            </w:pPr>
            <w:r>
              <w:t>.xls/.xlsx</w:t>
            </w:r>
          </w:p>
        </w:tc>
      </w:tr>
      <w:tr w:rsidR="00045B0F" w:rsidTr="0049001B">
        <w:tc>
          <w:tcPr>
            <w:tcW w:w="2860" w:type="dxa"/>
          </w:tcPr>
          <w:p w:rsidR="00045B0F" w:rsidRDefault="00045B0F" w:rsidP="00045B0F">
            <w:pPr>
              <w:pStyle w:val="tableheadertext"/>
              <w:jc w:val="left"/>
              <w:rPr>
                <w:b w:val="0"/>
              </w:rPr>
            </w:pPr>
            <w:r>
              <w:rPr>
                <w:b w:val="0"/>
              </w:rPr>
              <w:t>Comhaid Adobe Acrobat Reader</w:t>
            </w:r>
          </w:p>
        </w:tc>
        <w:tc>
          <w:tcPr>
            <w:tcW w:w="6212" w:type="dxa"/>
          </w:tcPr>
          <w:p w:rsidR="00045B0F" w:rsidRDefault="00045B0F" w:rsidP="00045B0F">
            <w:pPr>
              <w:pStyle w:val="tabletext"/>
            </w:pPr>
            <w:r>
              <w:t>.pdf</w:t>
            </w:r>
          </w:p>
        </w:tc>
      </w:tr>
    </w:tbl>
    <w:p w:rsidR="00A162D7" w:rsidRDefault="00A162D7">
      <w:pPr>
        <w:rPr>
          <w:b/>
          <w:bCs/>
        </w:rPr>
      </w:pPr>
      <w:r>
        <w:t>Bailigh le chéile na comhaid go léir a theastóidh uait in áit inrochtana ar do ríomhaire.</w:t>
      </w:r>
    </w:p>
    <w:p w:rsidR="00853F2C" w:rsidRDefault="00853F2C">
      <w:pPr>
        <w:pStyle w:val="Heading3"/>
      </w:pPr>
    </w:p>
    <w:p w:rsidR="00853F2C" w:rsidRDefault="00853F2C">
      <w:pPr>
        <w:pStyle w:val="Heading3"/>
      </w:pPr>
    </w:p>
    <w:p w:rsidR="00853F2C" w:rsidRDefault="00853F2C">
      <w:pPr>
        <w:pStyle w:val="Heading3"/>
      </w:pPr>
    </w:p>
    <w:p w:rsidR="00853F2C" w:rsidRDefault="00853F2C">
      <w:pPr>
        <w:pStyle w:val="Heading3"/>
      </w:pPr>
    </w:p>
    <w:p w:rsidR="00A162D7" w:rsidRDefault="00A162D7">
      <w:pPr>
        <w:pStyle w:val="Heading3"/>
      </w:pPr>
      <w:proofErr w:type="spellStart"/>
      <w:r>
        <w:t>Naisc</w:t>
      </w:r>
      <w:proofErr w:type="spellEnd"/>
      <w:r>
        <w:t xml:space="preserve"> </w:t>
      </w:r>
      <w:proofErr w:type="spellStart"/>
      <w:r>
        <w:t>Ghréasáin</w:t>
      </w:r>
      <w:proofErr w:type="spellEnd"/>
      <w:r>
        <w:t xml:space="preserve"> a </w:t>
      </w:r>
      <w:proofErr w:type="spellStart"/>
      <w:r>
        <w:t>uaslódáil</w:t>
      </w:r>
      <w:proofErr w:type="spellEnd"/>
    </w:p>
    <w:p w:rsidR="00A162D7" w:rsidRDefault="00A162D7">
      <w:pPr>
        <w:autoSpaceDE w:val="0"/>
        <w:autoSpaceDN w:val="0"/>
        <w:adjustRightInd w:val="0"/>
        <w:spacing w:after="0"/>
        <w:rPr>
          <w:szCs w:val="20"/>
        </w:rPr>
      </w:pPr>
      <w:r>
        <w:rPr>
          <w:szCs w:val="20"/>
        </w:rPr>
        <w:t>Féadfaidh tú naisc a chur ar fáil chuig ábhar atá á óstáil ar YouTube (</w:t>
      </w:r>
      <w:hyperlink r:id="rId24" w:history="1">
        <w:r>
          <w:rPr>
            <w:rStyle w:val="Hyperlink"/>
            <w:szCs w:val="20"/>
            <w:u w:val="none"/>
          </w:rPr>
          <w:t>www.youtube.com</w:t>
        </w:r>
      </w:hyperlink>
      <w:r>
        <w:rPr>
          <w:szCs w:val="20"/>
        </w:rPr>
        <w:t xml:space="preserve">) seachas an t-ábhar a uaslódáil go díreach. Chun é sin a dhéanamh, cóipeáil an URL (seoladh iomlán na háite ina bhfuil d’ábhar á óstáil ar YouTube) isteach i ndoiciméad Word nó a chomhionann agus uaslódáil é mar dhoiciméad tacaíochta ina bhfuil nasc gréasáin. </w:t>
      </w:r>
    </w:p>
    <w:p w:rsidR="00853F2C" w:rsidRDefault="00853F2C">
      <w:pPr>
        <w:autoSpaceDE w:val="0"/>
        <w:autoSpaceDN w:val="0"/>
        <w:adjustRightInd w:val="0"/>
        <w:spacing w:after="0"/>
        <w:rPr>
          <w:szCs w:val="20"/>
        </w:rPr>
      </w:pPr>
    </w:p>
    <w:p w:rsidR="00A162D7" w:rsidRDefault="00A162D7">
      <w:pPr>
        <w:autoSpaceDE w:val="0"/>
        <w:autoSpaceDN w:val="0"/>
        <w:adjustRightInd w:val="0"/>
        <w:spacing w:after="0"/>
        <w:rPr>
          <w:szCs w:val="20"/>
        </w:rPr>
      </w:pPr>
      <w:proofErr w:type="spellStart"/>
      <w:r>
        <w:rPr>
          <w:szCs w:val="20"/>
        </w:rPr>
        <w:t>Seiceáil</w:t>
      </w:r>
      <w:proofErr w:type="spellEnd"/>
      <w:r>
        <w:rPr>
          <w:szCs w:val="20"/>
        </w:rPr>
        <w:t xml:space="preserve"> go n-</w:t>
      </w:r>
      <w:proofErr w:type="spellStart"/>
      <w:r>
        <w:rPr>
          <w:szCs w:val="20"/>
        </w:rPr>
        <w:t>oibríonn</w:t>
      </w:r>
      <w:proofErr w:type="spellEnd"/>
      <w:r>
        <w:rPr>
          <w:szCs w:val="20"/>
        </w:rPr>
        <w:t xml:space="preserve"> </w:t>
      </w:r>
      <w:proofErr w:type="spellStart"/>
      <w:proofErr w:type="gramStart"/>
      <w:r>
        <w:rPr>
          <w:szCs w:val="20"/>
        </w:rPr>
        <w:t>an</w:t>
      </w:r>
      <w:proofErr w:type="spellEnd"/>
      <w:proofErr w:type="gramEnd"/>
      <w:r>
        <w:rPr>
          <w:szCs w:val="20"/>
        </w:rPr>
        <w:t xml:space="preserve"> nasc ó laistigh den doiciméad a uaslódálfaidh tú – i.e., go nascann sé i gceart le d’ábhar ar YouTube.</w:t>
      </w:r>
    </w:p>
    <w:p w:rsidR="00A162D7" w:rsidRDefault="00A162D7">
      <w:pPr>
        <w:autoSpaceDE w:val="0"/>
        <w:autoSpaceDN w:val="0"/>
        <w:adjustRightInd w:val="0"/>
        <w:spacing w:after="0"/>
        <w:rPr>
          <w:szCs w:val="20"/>
        </w:rPr>
      </w:pPr>
      <w:r>
        <w:rPr>
          <w:szCs w:val="20"/>
        </w:rPr>
        <w:t xml:space="preserve">Mura mian leat go mbeadh ábhar a uaslódálann tú chuig YouTube chun críocha d’iarratais le feiceáil go poiblí, ainmnigh d’fhíseán mar cheann ‘neamhliostaithe’ sna socruithe. </w:t>
      </w:r>
    </w:p>
    <w:p w:rsidR="00A162D7" w:rsidRDefault="008649D6">
      <w:pPr>
        <w:pStyle w:val="Heading2"/>
      </w:pPr>
      <w:r>
        <w:rPr>
          <w:bCs/>
        </w:rPr>
        <w:t>2.5</w:t>
      </w:r>
      <w:r>
        <w:rPr>
          <w:bCs/>
        </w:rPr>
        <w:tab/>
        <w:t>Déan d’iarratas ar líne</w:t>
      </w:r>
    </w:p>
    <w:p w:rsidR="00A162D7" w:rsidRDefault="00A162D7">
      <w:pPr>
        <w:autoSpaceDE w:val="0"/>
        <w:autoSpaceDN w:val="0"/>
        <w:adjustRightInd w:val="0"/>
        <w:spacing w:after="60"/>
        <w:rPr>
          <w:rFonts w:cs="Arial"/>
          <w:szCs w:val="20"/>
        </w:rPr>
      </w:pPr>
      <w:r>
        <w:rPr>
          <w:rFonts w:cs="Arial"/>
          <w:szCs w:val="20"/>
        </w:rPr>
        <w:t xml:space="preserve">Tá cúig chéim i gceist chun d’iarratas a chur isteach ar líne. Cliceáil ar </w:t>
      </w:r>
      <w:r>
        <w:rPr>
          <w:rFonts w:cs="Arial"/>
          <w:b/>
          <w:bCs/>
          <w:szCs w:val="20"/>
        </w:rPr>
        <w:t>Sábháil dréacht</w:t>
      </w:r>
      <w:r>
        <w:rPr>
          <w:rFonts w:cs="Arial"/>
          <w:szCs w:val="20"/>
        </w:rPr>
        <w:t xml:space="preserve"> ag deireadh gach céime. Is féidir leat teacht ar ais chuig d’iarratas agus é a athbhreithniú tráth ar bith sula gcuirfidh tú isteach ar deireadh é.</w:t>
      </w:r>
    </w:p>
    <w:p w:rsidR="00A162D7" w:rsidRDefault="00A162D7">
      <w:pPr>
        <w:pStyle w:val="Heading3"/>
        <w:rPr>
          <w:szCs w:val="20"/>
        </w:rPr>
      </w:pPr>
      <w:r>
        <w:rPr>
          <w:szCs w:val="20"/>
        </w:rPr>
        <w:t>1.</w:t>
      </w:r>
      <w:r>
        <w:rPr>
          <w:b w:val="0"/>
          <w:bCs w:val="0"/>
          <w:szCs w:val="20"/>
        </w:rPr>
        <w:t xml:space="preserve"> </w:t>
      </w:r>
      <w:r>
        <w:t>Roghnaigh clár maoinithe agus íoslódáil an fhoirm iarratais</w:t>
      </w:r>
    </w:p>
    <w:p w:rsidR="00A162D7" w:rsidRDefault="00A162D7">
      <w:pPr>
        <w:pStyle w:val="tabletext"/>
        <w:rPr>
          <w:bCs/>
        </w:rPr>
      </w:pPr>
      <w:r>
        <w:rPr>
          <w:szCs w:val="20"/>
        </w:rPr>
        <w:t xml:space="preserve">Chun tús a chur le hiarratas nua, cliceáil an cnaipe </w:t>
      </w:r>
      <w:r>
        <w:rPr>
          <w:b/>
          <w:bCs/>
        </w:rPr>
        <w:t xml:space="preserve">Déan iarratas </w:t>
      </w:r>
      <w:r>
        <w:t>ar do leathanach baile, agus lean na leideanna chun an clár um an Deontas le haghaidh Clár Bliantúil a roghnú. Tabhair tagairt uathúil do d’iarratas trína n-aithneofar é. Ag an gcéim seo, is féidir leat an fhoirm iarratais agus an Teimpléad um Athbhreithniú Airgeadais a íoslódáil freisin (mura bhfuil sé sin déanta agat cheana féin).</w:t>
      </w:r>
    </w:p>
    <w:p w:rsidR="00A162D7" w:rsidRDefault="00A162D7">
      <w:pPr>
        <w:pStyle w:val="Heading3"/>
      </w:pPr>
      <w:r>
        <w:t>2. Cuir isteach achoimre ar an ioncam agus caiteachas (agus an méid atá á iarraidh ón gComhairle Ealaíon)</w:t>
      </w:r>
    </w:p>
    <w:p w:rsidR="00A162D7" w:rsidRDefault="00A162D7">
      <w:r>
        <w:t xml:space="preserve">Iarrtar ort ag Scáileán 2a, </w:t>
      </w:r>
      <w:r>
        <w:rPr>
          <w:b/>
          <w:bCs/>
        </w:rPr>
        <w:t>An méid atá á iarraidh san iarratas</w:t>
      </w:r>
      <w:r>
        <w:t>, faisnéis airgeadais achomair a sholáthar:</w:t>
      </w:r>
    </w:p>
    <w:p w:rsidR="00A162D7" w:rsidRPr="0049001B" w:rsidRDefault="00A162D7">
      <w:pPr>
        <w:pStyle w:val="Bullet"/>
      </w:pPr>
      <w:r>
        <w:rPr>
          <w:b/>
          <w:bCs/>
        </w:rPr>
        <w:t>An méid atá á iarraidh:</w:t>
      </w:r>
      <w:r>
        <w:t xml:space="preserve"> is é seo an méid maoinithe atá á iarraidh agat don tréimhse dhá mhí dhéag 1 Eanáir-31 Nollaig 2017. Ba chóir go mbeadh sé sin mar an gcéanna leis an méid iomlán i dtaca leis an </w:t>
      </w:r>
      <w:r>
        <w:rPr>
          <w:b/>
          <w:bCs/>
        </w:rPr>
        <w:t>Maoiniú arna lorg ón gComhairle Ealaíon</w:t>
      </w:r>
      <w:r>
        <w:t xml:space="preserve"> a chuireann tú isteach ag bun THÁBLA B san fhoirm iarratais (sa bhosca dearg).</w:t>
      </w:r>
    </w:p>
    <w:p w:rsidR="00A162D7" w:rsidRPr="0049001B" w:rsidRDefault="00A162D7">
      <w:pPr>
        <w:pStyle w:val="Bullet"/>
      </w:pPr>
      <w:r>
        <w:rPr>
          <w:b/>
          <w:bCs/>
        </w:rPr>
        <w:t xml:space="preserve">Ioncam iomlán: </w:t>
      </w:r>
      <w:r>
        <w:t xml:space="preserve">is é seo an t-ioncam iomlán measta don tréimhse dhá mhí dhéag 1 Eanáir-31 Nollaig 2017, </w:t>
      </w:r>
      <w:r>
        <w:rPr>
          <w:i/>
          <w:iCs/>
        </w:rPr>
        <w:t>agus an méid atá á iarraidh ar an gComhairle Ealaíon san áireamh</w:t>
      </w:r>
      <w:r>
        <w:t>.</w:t>
      </w:r>
      <w:r>
        <w:rPr>
          <w:i/>
          <w:iCs/>
        </w:rPr>
        <w:t xml:space="preserve"> </w:t>
      </w:r>
      <w:r>
        <w:t xml:space="preserve">Ba chóir go mbeadh iomlán na gcolún, </w:t>
      </w:r>
      <w:r>
        <w:rPr>
          <w:b/>
          <w:bCs/>
        </w:rPr>
        <w:t>Ioncam ó fhoinsí eile</w:t>
      </w:r>
      <w:r>
        <w:t xml:space="preserve"> agus </w:t>
      </w:r>
      <w:r>
        <w:rPr>
          <w:b/>
          <w:bCs/>
        </w:rPr>
        <w:t>Maoiniú arna lorg ón gComhairle Ealaíon</w:t>
      </w:r>
      <w:r>
        <w:t>, i dTábla B den fhoirm iarratais i gceist leis sin.</w:t>
      </w:r>
    </w:p>
    <w:p w:rsidR="00A162D7" w:rsidRDefault="00A162D7">
      <w:pPr>
        <w:pStyle w:val="Bullet"/>
      </w:pPr>
      <w:r>
        <w:rPr>
          <w:b/>
          <w:bCs/>
        </w:rPr>
        <w:t>Caiteachas iomlán:</w:t>
      </w:r>
      <w:r>
        <w:t xml:space="preserve"> is é seo an caiteachas iomlán measta don tréimhse dhá mhí dhéag 1 Eanáir-31 Nollaig 2017. Ba chóir go mbeadh iomlán an cholúin,</w:t>
      </w:r>
      <w:r>
        <w:rPr>
          <w:b/>
          <w:bCs/>
        </w:rPr>
        <w:t xml:space="preserve"> Caiteachas</w:t>
      </w:r>
      <w:r>
        <w:t xml:space="preserve">, i dTÁBLA B den fhoirm iarratais i gceist leis sin. Cé go mbíonn an figiúr seo cothrom le figiúr an ioncaim iomláin sa chuid is mó de chásanna, ní bhítear ag súil go mbíonn sé sin amhlaidh i ngach cás – mar shampla, seans go bhfuil tú ag pleanáil barrachas oibriúcháin a ghiniúint chun críche sainiúla, amhail easnamh a tugadh ar aghaidh a laghdú. </w:t>
      </w:r>
    </w:p>
    <w:p w:rsidR="00A162D7" w:rsidRDefault="00A162D7">
      <w:pPr>
        <w:pStyle w:val="Heading3"/>
      </w:pPr>
      <w:r>
        <w:t xml:space="preserve">3. Cuir sonraí faoi ioncam agus caiteachas isteach </w:t>
      </w:r>
    </w:p>
    <w:p w:rsidR="00A162D7" w:rsidRDefault="00A162D7">
      <w:r>
        <w:t xml:space="preserve">I scáileán 2b, </w:t>
      </w:r>
      <w:r>
        <w:rPr>
          <w:b/>
          <w:bCs/>
        </w:rPr>
        <w:t>Ioncam agus caiteachas mionsonraithe</w:t>
      </w:r>
      <w:r>
        <w:t xml:space="preserve">, iarrtar ort faisnéis níos mionsonraithe faoi ioncam agus faoi chaiteachas a sholáthar ar thrí tháb ar leith, a gclúdaítear tréimhse dhifriúil le gach ceann acu. Figiúirí </w:t>
      </w:r>
      <w:r>
        <w:rPr>
          <w:i/>
          <w:iCs/>
        </w:rPr>
        <w:t>cuimsitheacha</w:t>
      </w:r>
      <w:r>
        <w:t xml:space="preserve"> iad na figiúirí a chuireann tú isteach ag scáileán 2b a bhaineann le d’oibriú ina iomláine. Níltear ag súil leis go mbrisfeá síos de réir gníomhaíochta iad.</w:t>
      </w:r>
    </w:p>
    <w:p w:rsidR="00A162D7" w:rsidRPr="00D158A4" w:rsidRDefault="00F91B2E">
      <w:pPr>
        <w:pStyle w:val="Bullet"/>
        <w:rPr>
          <w:iCs/>
        </w:rPr>
      </w:pPr>
      <w:r>
        <w:rPr>
          <w:b/>
          <w:bCs/>
        </w:rPr>
        <w:t>Figiúirí iarbhír le haghaidh 2015:</w:t>
      </w:r>
      <w:r>
        <w:t xml:space="preserve"> ba cheart go mbeadh na figiúirí seo cothrom le do chuntais iniúchta don bhliain sin</w:t>
      </w:r>
    </w:p>
    <w:p w:rsidR="00A162D7" w:rsidRPr="00D158A4" w:rsidRDefault="00A162D7">
      <w:pPr>
        <w:pStyle w:val="Bullet"/>
        <w:rPr>
          <w:iCs/>
        </w:rPr>
      </w:pPr>
      <w:r>
        <w:rPr>
          <w:b/>
          <w:bCs/>
        </w:rPr>
        <w:t>Figiúirí measta don 1 Eanáir 2016-31 Nollaig 2016:</w:t>
      </w:r>
      <w:r>
        <w:t xml:space="preserve"> ba chóir go mbeadh an tuar slua sna cuntais bainistíochta is déanaí atá agat le brath sna figiúirí seo</w:t>
      </w:r>
    </w:p>
    <w:p w:rsidR="00B75719" w:rsidRPr="0049001B" w:rsidRDefault="00A162D7" w:rsidP="002C5EE3">
      <w:pPr>
        <w:pStyle w:val="Bullet"/>
        <w:rPr>
          <w:iCs/>
        </w:rPr>
      </w:pPr>
      <w:r>
        <w:rPr>
          <w:b/>
          <w:bCs/>
        </w:rPr>
        <w:t>Figiúirí measta don tréimhse 1 Eanáir 2017-31 Nollaig 2017:</w:t>
      </w:r>
      <w:r>
        <w:t xml:space="preserve"> ba chóir go mbeadh d’ioncam agus do chaiteachas buiséadaithe, bunaithe ar na pleananna a gcuirtear síos orthu i do thogra, le brath sna figiúirí seo. </w:t>
      </w:r>
    </w:p>
    <w:p w:rsidR="00853F2C" w:rsidRDefault="00853F2C"/>
    <w:p w:rsidR="00853F2C" w:rsidRDefault="00853F2C"/>
    <w:p w:rsidR="00A162D7" w:rsidRDefault="00A162D7">
      <w:proofErr w:type="spellStart"/>
      <w:r>
        <w:t>Tá</w:t>
      </w:r>
      <w:proofErr w:type="spellEnd"/>
      <w:r>
        <w:t xml:space="preserve"> </w:t>
      </w:r>
      <w:proofErr w:type="spellStart"/>
      <w:r>
        <w:t>treoir</w:t>
      </w:r>
      <w:proofErr w:type="spellEnd"/>
      <w:r>
        <w:t xml:space="preserve"> </w:t>
      </w:r>
      <w:proofErr w:type="spellStart"/>
      <w:r>
        <w:t>sna</w:t>
      </w:r>
      <w:proofErr w:type="spellEnd"/>
      <w:r>
        <w:t xml:space="preserve"> </w:t>
      </w:r>
      <w:proofErr w:type="spellStart"/>
      <w:r>
        <w:t>táblaí</w:t>
      </w:r>
      <w:proofErr w:type="spellEnd"/>
      <w:r>
        <w:t xml:space="preserve"> seo a leanas maidir leis </w:t>
      </w:r>
      <w:proofErr w:type="gramStart"/>
      <w:r>
        <w:t>an</w:t>
      </w:r>
      <w:proofErr w:type="gramEnd"/>
      <w:r>
        <w:t xml:space="preserve"> gcineál faisnéise a theastaíonn i gcomhair míreanna ioncaim agus míreanna caiteachais. Glactar leis go bhfuil na figiúirí a chuireann tú isteach don dá mhí dhéag atá le teacht ina meastacháin. </w:t>
      </w:r>
    </w:p>
    <w:tbl>
      <w:tblPr>
        <w:tblW w:w="9085" w:type="dxa"/>
        <w:tblInd w:w="107" w:type="dxa"/>
        <w:tblBorders>
          <w:top w:val="single" w:sz="18" w:space="0" w:color="999999"/>
          <w:bottom w:val="single" w:sz="18" w:space="0" w:color="999999"/>
          <w:insideH w:val="single" w:sz="8" w:space="0" w:color="999999"/>
        </w:tblBorders>
        <w:tblLayout w:type="fixed"/>
        <w:tblCellMar>
          <w:left w:w="107" w:type="dxa"/>
          <w:right w:w="107" w:type="dxa"/>
        </w:tblCellMar>
        <w:tblLook w:val="0000" w:firstRow="0" w:lastRow="0" w:firstColumn="0" w:lastColumn="0" w:noHBand="0" w:noVBand="0"/>
      </w:tblPr>
      <w:tblGrid>
        <w:gridCol w:w="3238"/>
        <w:gridCol w:w="5847"/>
      </w:tblGrid>
      <w:tr w:rsidR="00A162D7">
        <w:trPr>
          <w:cantSplit/>
          <w:trHeight w:val="471"/>
        </w:trPr>
        <w:tc>
          <w:tcPr>
            <w:tcW w:w="3235" w:type="dxa"/>
            <w:tcBorders>
              <w:top w:val="single" w:sz="18" w:space="0" w:color="999999"/>
              <w:bottom w:val="single" w:sz="18" w:space="0" w:color="999999"/>
            </w:tcBorders>
            <w:vAlign w:val="center"/>
          </w:tcPr>
          <w:p w:rsidR="00A162D7" w:rsidRDefault="00A162D7">
            <w:pPr>
              <w:pStyle w:val="tableheadertext"/>
              <w:jc w:val="left"/>
            </w:pPr>
            <w:r>
              <w:rPr>
                <w:bCs/>
              </w:rPr>
              <w:t xml:space="preserve">Míreanna ioncaim </w:t>
            </w:r>
          </w:p>
        </w:tc>
        <w:tc>
          <w:tcPr>
            <w:tcW w:w="5850" w:type="dxa"/>
            <w:tcBorders>
              <w:top w:val="single" w:sz="18" w:space="0" w:color="999999"/>
              <w:bottom w:val="single" w:sz="18" w:space="0" w:color="999999"/>
            </w:tcBorders>
            <w:vAlign w:val="center"/>
          </w:tcPr>
          <w:p w:rsidR="00A162D7" w:rsidRDefault="00A162D7">
            <w:pPr>
              <w:pStyle w:val="tableheadertext"/>
              <w:jc w:val="left"/>
            </w:pPr>
            <w:r>
              <w:rPr>
                <w:bCs/>
              </w:rPr>
              <w:t>Cur síos</w:t>
            </w:r>
          </w:p>
        </w:tc>
      </w:tr>
      <w:tr w:rsidR="00A162D7">
        <w:trPr>
          <w:cantSplit/>
        </w:trPr>
        <w:tc>
          <w:tcPr>
            <w:tcW w:w="3235" w:type="dxa"/>
          </w:tcPr>
          <w:p w:rsidR="00A162D7" w:rsidRDefault="00A162D7">
            <w:pPr>
              <w:pStyle w:val="tabletext"/>
            </w:pPr>
            <w:r>
              <w:t>Ealaíonta</w:t>
            </w:r>
          </w:p>
        </w:tc>
        <w:tc>
          <w:tcPr>
            <w:tcW w:w="5850" w:type="dxa"/>
          </w:tcPr>
          <w:p w:rsidR="00A162D7" w:rsidRDefault="00A162D7" w:rsidP="005263C8">
            <w:pPr>
              <w:pStyle w:val="tabletext"/>
            </w:pPr>
            <w:r>
              <w:t xml:space="preserve">An tsuim airgid a fhaigheann an eagraíocht óna gníomhaíochtaí ealaíne (mar shampla díol ticéad, foilseachán, díolacháin/coimisiúin ghailearaí, ceardlanna agus seimineáir). </w:t>
            </w:r>
          </w:p>
        </w:tc>
      </w:tr>
      <w:tr w:rsidR="00A162D7">
        <w:trPr>
          <w:cantSplit/>
        </w:trPr>
        <w:tc>
          <w:tcPr>
            <w:tcW w:w="3235" w:type="dxa"/>
          </w:tcPr>
          <w:p w:rsidR="00A162D7" w:rsidRDefault="00A162D7">
            <w:pPr>
              <w:spacing w:before="40" w:after="40"/>
            </w:pPr>
            <w:r>
              <w:t>Neamhealaíonta</w:t>
            </w:r>
          </w:p>
        </w:tc>
        <w:tc>
          <w:tcPr>
            <w:tcW w:w="5850" w:type="dxa"/>
          </w:tcPr>
          <w:p w:rsidR="00A162D7" w:rsidRDefault="00A162D7" w:rsidP="005263C8">
            <w:pPr>
              <w:pStyle w:val="tabletext"/>
            </w:pPr>
            <w:r>
              <w:t>An tsuim airgid a fhaigheann an eagraíocht óna gníomhaíochtaí neamhealaíne (mar shampla saoráidí nó trealamh a ligtear amach ar cíos).</w:t>
            </w:r>
          </w:p>
        </w:tc>
      </w:tr>
      <w:tr w:rsidR="00A162D7">
        <w:trPr>
          <w:cantSplit/>
        </w:trPr>
        <w:tc>
          <w:tcPr>
            <w:tcW w:w="3235" w:type="dxa"/>
          </w:tcPr>
          <w:p w:rsidR="00A162D7" w:rsidRPr="0049001B" w:rsidRDefault="00A162D7">
            <w:pPr>
              <w:spacing w:before="40" w:after="40"/>
            </w:pPr>
            <w:r>
              <w:t xml:space="preserve">Deontas ón gComhairle Ealaíon </w:t>
            </w:r>
          </w:p>
        </w:tc>
        <w:tc>
          <w:tcPr>
            <w:tcW w:w="5850" w:type="dxa"/>
          </w:tcPr>
          <w:p w:rsidR="00A162D7" w:rsidRPr="002E5C11" w:rsidRDefault="00A162D7" w:rsidP="00975117">
            <w:pPr>
              <w:spacing w:before="40" w:after="40"/>
            </w:pPr>
            <w:r>
              <w:t xml:space="preserve">Príomh-mhaoiniú faoi chlár deontais na Comhairle Ealaíon: </w:t>
            </w:r>
          </w:p>
          <w:p w:rsidR="00A162D7" w:rsidRPr="002E5C11" w:rsidRDefault="00A162D7">
            <w:pPr>
              <w:pStyle w:val="Bullet"/>
            </w:pPr>
            <w:r>
              <w:t xml:space="preserve">Faighte le linn na tréimhse dhá mhí dhéag 1 Eanáir 2015-31 Nollaig 2015 </w:t>
            </w:r>
          </w:p>
          <w:p w:rsidR="00A162D7" w:rsidRPr="002E5C11" w:rsidRDefault="00B3056C" w:rsidP="00290756">
            <w:pPr>
              <w:pStyle w:val="Bullet"/>
            </w:pPr>
            <w:r>
              <w:t>Faighte don tréimhse dhá mhí dhéag 1 Eanáir 2016-31 Nollaig 2016.</w:t>
            </w:r>
          </w:p>
          <w:p w:rsidR="00B3056C" w:rsidRPr="0049001B" w:rsidRDefault="00B3056C" w:rsidP="00B3056C">
            <w:pPr>
              <w:pStyle w:val="Bullet"/>
            </w:pPr>
            <w:r>
              <w:t>Á iarraidh don tréimhse 1 Eanáir 2017–31 Nollaig 2017.</w:t>
            </w:r>
          </w:p>
        </w:tc>
      </w:tr>
      <w:tr w:rsidR="00A162D7">
        <w:trPr>
          <w:cantSplit/>
        </w:trPr>
        <w:tc>
          <w:tcPr>
            <w:tcW w:w="3235" w:type="dxa"/>
          </w:tcPr>
          <w:p w:rsidR="00A162D7" w:rsidRDefault="00A162D7">
            <w:pPr>
              <w:spacing w:before="40" w:after="40"/>
            </w:pPr>
            <w:r>
              <w:t>Maoiniú eile ón gComhairle Ealaíon</w:t>
            </w:r>
          </w:p>
        </w:tc>
        <w:tc>
          <w:tcPr>
            <w:tcW w:w="5850" w:type="dxa"/>
          </w:tcPr>
          <w:p w:rsidR="00A162D7" w:rsidRDefault="00A162D7">
            <w:pPr>
              <w:pStyle w:val="tabletext"/>
            </w:pPr>
            <w:r>
              <w:t>Maoiniú ar bith a fhaigheann tú faoi dhámhachtainí nó scéimeanna eile san áireamh.</w:t>
            </w:r>
          </w:p>
        </w:tc>
      </w:tr>
      <w:tr w:rsidR="00A162D7">
        <w:trPr>
          <w:cantSplit/>
        </w:trPr>
        <w:tc>
          <w:tcPr>
            <w:tcW w:w="3235" w:type="dxa"/>
          </w:tcPr>
          <w:p w:rsidR="00A162D7" w:rsidRPr="0049001B" w:rsidRDefault="00A162D7" w:rsidP="00241F45">
            <w:pPr>
              <w:spacing w:before="40" w:after="40"/>
            </w:pPr>
            <w:r>
              <w:t>Deontas ó údarás áitiúil</w:t>
            </w:r>
          </w:p>
        </w:tc>
        <w:tc>
          <w:tcPr>
            <w:tcW w:w="5850" w:type="dxa"/>
          </w:tcPr>
          <w:p w:rsidR="00A162D7" w:rsidRDefault="00A162D7" w:rsidP="00A670F0">
            <w:pPr>
              <w:pStyle w:val="tabletext"/>
            </w:pPr>
            <w:r>
              <w:t>Deontais faighte ó údarás áitiúil in 2015, in 2016 agus arna iarraidh i gcomhair 2017.</w:t>
            </w:r>
          </w:p>
        </w:tc>
      </w:tr>
      <w:tr w:rsidR="00A162D7">
        <w:trPr>
          <w:cantSplit/>
        </w:trPr>
        <w:tc>
          <w:tcPr>
            <w:tcW w:w="3235" w:type="dxa"/>
          </w:tcPr>
          <w:p w:rsidR="00A162D7" w:rsidRDefault="00A162D7">
            <w:pPr>
              <w:spacing w:before="40" w:after="40"/>
            </w:pPr>
            <w:r>
              <w:t xml:space="preserve">Maoiniú poiblí eile – náisiúnta </w:t>
            </w:r>
          </w:p>
        </w:tc>
        <w:tc>
          <w:tcPr>
            <w:tcW w:w="5850" w:type="dxa"/>
          </w:tcPr>
          <w:p w:rsidR="00A162D7" w:rsidRDefault="00A162D7" w:rsidP="00780EB9">
            <w:pPr>
              <w:pStyle w:val="tabletext"/>
            </w:pPr>
            <w:r>
              <w:t>Maoiniú poiblí ó chomhlachtaí náisiúnta eile (e.g. SOLAS, ranna rialtais).</w:t>
            </w:r>
          </w:p>
        </w:tc>
      </w:tr>
      <w:tr w:rsidR="00A162D7">
        <w:trPr>
          <w:cantSplit/>
          <w:trHeight w:val="265"/>
        </w:trPr>
        <w:tc>
          <w:tcPr>
            <w:tcW w:w="3235" w:type="dxa"/>
          </w:tcPr>
          <w:p w:rsidR="00A162D7" w:rsidRDefault="00A162D7">
            <w:pPr>
              <w:spacing w:before="40" w:after="40"/>
            </w:pPr>
            <w:r>
              <w:t>Maoiniú poiblí eile – idirnáisiúnta</w:t>
            </w:r>
          </w:p>
        </w:tc>
        <w:tc>
          <w:tcPr>
            <w:tcW w:w="5850" w:type="dxa"/>
          </w:tcPr>
          <w:p w:rsidR="00A162D7" w:rsidRDefault="00A162D7">
            <w:pPr>
              <w:pStyle w:val="tabletext"/>
            </w:pPr>
            <w:r>
              <w:t xml:space="preserve">Maoiniú poiblí ó chomhlachtaí idirnáisiúnta (e.g. foinsí AE). </w:t>
            </w:r>
          </w:p>
        </w:tc>
      </w:tr>
      <w:tr w:rsidR="00A162D7">
        <w:trPr>
          <w:cantSplit/>
          <w:trHeight w:val="94"/>
        </w:trPr>
        <w:tc>
          <w:tcPr>
            <w:tcW w:w="3235" w:type="dxa"/>
          </w:tcPr>
          <w:p w:rsidR="00A162D7" w:rsidRDefault="00A162D7">
            <w:pPr>
              <w:spacing w:before="40" w:after="40"/>
            </w:pPr>
            <w:r>
              <w:t>Urraíocht, tabhartais agus dámhachtainí</w:t>
            </w:r>
          </w:p>
        </w:tc>
        <w:tc>
          <w:tcPr>
            <w:tcW w:w="5850" w:type="dxa"/>
          </w:tcPr>
          <w:p w:rsidR="00A162D7" w:rsidRDefault="00A162D7">
            <w:pPr>
              <w:pStyle w:val="tabletext"/>
            </w:pPr>
            <w:r>
              <w:t xml:space="preserve">Maoiniú a fhaightear ó ghnólacht, ar son poiblíochta, de ghnáth. </w:t>
            </w:r>
          </w:p>
        </w:tc>
      </w:tr>
      <w:tr w:rsidR="00A162D7">
        <w:trPr>
          <w:cantSplit/>
        </w:trPr>
        <w:tc>
          <w:tcPr>
            <w:tcW w:w="3235" w:type="dxa"/>
          </w:tcPr>
          <w:p w:rsidR="00A162D7" w:rsidRDefault="00A162D7" w:rsidP="00780EB9">
            <w:pPr>
              <w:spacing w:before="40" w:after="40"/>
            </w:pPr>
            <w:r>
              <w:t>Luach na tacaíochta comhchineáil</w:t>
            </w:r>
          </w:p>
        </w:tc>
        <w:tc>
          <w:tcPr>
            <w:tcW w:w="5850" w:type="dxa"/>
          </w:tcPr>
          <w:p w:rsidR="00A162D7" w:rsidRDefault="00A162D7" w:rsidP="00780EB9">
            <w:pPr>
              <w:pStyle w:val="tabletext"/>
            </w:pPr>
            <w:r>
              <w:t xml:space="preserve">Earraí nó seirbhísí a chuirtear ar fáil go deonach agus nach n-íoctar astu (mar shampla an t-am a chuireann oibrithe deonacha isteach). </w:t>
            </w:r>
          </w:p>
        </w:tc>
      </w:tr>
      <w:tr w:rsidR="00A162D7">
        <w:trPr>
          <w:cantSplit/>
        </w:trPr>
        <w:tc>
          <w:tcPr>
            <w:tcW w:w="3235" w:type="dxa"/>
            <w:tcBorders>
              <w:bottom w:val="single" w:sz="18" w:space="0" w:color="999999"/>
            </w:tcBorders>
          </w:tcPr>
          <w:p w:rsidR="00A162D7" w:rsidRDefault="00A162D7">
            <w:pPr>
              <w:pStyle w:val="tabletext"/>
            </w:pPr>
            <w:r>
              <w:t>Ioncam eile</w:t>
            </w:r>
          </w:p>
        </w:tc>
        <w:tc>
          <w:tcPr>
            <w:tcW w:w="5850" w:type="dxa"/>
            <w:tcBorders>
              <w:bottom w:val="single" w:sz="18" w:space="0" w:color="999999"/>
            </w:tcBorders>
          </w:tcPr>
          <w:p w:rsidR="00A162D7" w:rsidRDefault="00A162D7">
            <w:pPr>
              <w:pStyle w:val="tabletext"/>
            </w:pPr>
            <w:r>
              <w:t xml:space="preserve">Aon ioncam eile nach n-oireann d’aon cheann de na catagóirí thuas. </w:t>
            </w:r>
          </w:p>
        </w:tc>
      </w:tr>
      <w:tr w:rsidR="00A162D7">
        <w:trPr>
          <w:cantSplit/>
        </w:trPr>
        <w:tc>
          <w:tcPr>
            <w:tcW w:w="3235" w:type="dxa"/>
            <w:tcBorders>
              <w:top w:val="single" w:sz="18" w:space="0" w:color="999999"/>
              <w:bottom w:val="single" w:sz="18" w:space="0" w:color="999999"/>
            </w:tcBorders>
          </w:tcPr>
          <w:p w:rsidR="00A162D7" w:rsidRDefault="00A162D7">
            <w:pPr>
              <w:pStyle w:val="Heading6"/>
            </w:pPr>
            <w:r>
              <w:t xml:space="preserve">IONCAM IOMLÁN </w:t>
            </w:r>
          </w:p>
        </w:tc>
        <w:tc>
          <w:tcPr>
            <w:tcW w:w="5850" w:type="dxa"/>
            <w:tcBorders>
              <w:top w:val="single" w:sz="18" w:space="0" w:color="999999"/>
              <w:bottom w:val="single" w:sz="18" w:space="0" w:color="999999"/>
            </w:tcBorders>
          </w:tcPr>
          <w:p w:rsidR="00A162D7" w:rsidRDefault="00A162D7">
            <w:pPr>
              <w:spacing w:before="40" w:after="40"/>
            </w:pPr>
            <w:r>
              <w:t>An t-ioncam iomlán lena n-áirítear gach ceann de na míreanna thuas.</w:t>
            </w:r>
          </w:p>
        </w:tc>
      </w:tr>
      <w:tr w:rsidR="00A162D7">
        <w:trPr>
          <w:cantSplit/>
        </w:trPr>
        <w:tc>
          <w:tcPr>
            <w:tcW w:w="3240" w:type="dxa"/>
            <w:tcBorders>
              <w:top w:val="single" w:sz="18" w:space="0" w:color="999999"/>
              <w:bottom w:val="single" w:sz="18" w:space="0" w:color="999999"/>
            </w:tcBorders>
          </w:tcPr>
          <w:p w:rsidR="001D020F" w:rsidRDefault="00975117" w:rsidP="001000A8">
            <w:pPr>
              <w:pStyle w:val="tableheadertext"/>
              <w:pageBreakBefore/>
              <w:jc w:val="left"/>
              <w:rPr>
                <w:rFonts w:cs="Calibri"/>
              </w:rPr>
            </w:pPr>
            <w:r>
              <w:rPr>
                <w:rFonts w:cs="Calibri"/>
              </w:rPr>
              <w:lastRenderedPageBreak/>
              <w:t xml:space="preserve"> </w:t>
            </w:r>
          </w:p>
          <w:p w:rsidR="00A162D7" w:rsidRPr="000E7C73" w:rsidRDefault="00A162D7" w:rsidP="001000A8">
            <w:pPr>
              <w:pStyle w:val="tableheadertext"/>
              <w:pageBreakBefore/>
              <w:jc w:val="left"/>
            </w:pPr>
            <w:proofErr w:type="spellStart"/>
            <w:r>
              <w:rPr>
                <w:bCs/>
              </w:rPr>
              <w:t>Míreanna</w:t>
            </w:r>
            <w:proofErr w:type="spellEnd"/>
            <w:r>
              <w:rPr>
                <w:bCs/>
              </w:rPr>
              <w:t xml:space="preserve"> </w:t>
            </w:r>
            <w:proofErr w:type="spellStart"/>
            <w:r>
              <w:rPr>
                <w:bCs/>
              </w:rPr>
              <w:t>caiteachais</w:t>
            </w:r>
            <w:proofErr w:type="spellEnd"/>
            <w:r>
              <w:rPr>
                <w:bCs/>
              </w:rPr>
              <w:t xml:space="preserve"> </w:t>
            </w:r>
          </w:p>
        </w:tc>
        <w:tc>
          <w:tcPr>
            <w:tcW w:w="5845" w:type="dxa"/>
            <w:tcBorders>
              <w:top w:val="single" w:sz="18" w:space="0" w:color="999999"/>
              <w:bottom w:val="single" w:sz="18" w:space="0" w:color="999999"/>
            </w:tcBorders>
          </w:tcPr>
          <w:p w:rsidR="001D020F" w:rsidRDefault="001D020F">
            <w:pPr>
              <w:pStyle w:val="tableheadertext"/>
              <w:jc w:val="left"/>
              <w:rPr>
                <w:bCs/>
              </w:rPr>
            </w:pPr>
          </w:p>
          <w:p w:rsidR="00A162D7" w:rsidRPr="000E7C73" w:rsidRDefault="00A162D7">
            <w:pPr>
              <w:pStyle w:val="tableheadertext"/>
              <w:jc w:val="left"/>
            </w:pPr>
            <w:r>
              <w:rPr>
                <w:bCs/>
              </w:rPr>
              <w:t xml:space="preserve">Cur </w:t>
            </w:r>
            <w:proofErr w:type="spellStart"/>
            <w:r>
              <w:rPr>
                <w:bCs/>
              </w:rPr>
              <w:t>síos</w:t>
            </w:r>
            <w:proofErr w:type="spellEnd"/>
          </w:p>
        </w:tc>
      </w:tr>
      <w:tr w:rsidR="00A162D7">
        <w:trPr>
          <w:cantSplit/>
        </w:trPr>
        <w:tc>
          <w:tcPr>
            <w:tcW w:w="3240" w:type="dxa"/>
          </w:tcPr>
          <w:p w:rsidR="00A162D7" w:rsidRDefault="00A162D7">
            <w:pPr>
              <w:spacing w:before="40" w:after="40"/>
            </w:pPr>
            <w:r>
              <w:t xml:space="preserve">Costais an Chláir </w:t>
            </w:r>
          </w:p>
        </w:tc>
        <w:tc>
          <w:tcPr>
            <w:tcW w:w="5845" w:type="dxa"/>
          </w:tcPr>
          <w:p w:rsidR="00A162D7" w:rsidRDefault="00A162D7" w:rsidP="00241BCC">
            <w:pPr>
              <w:spacing w:before="40" w:after="40"/>
            </w:pPr>
            <w:r>
              <w:t>Na costais ealaíne a bhaineann le clár na heagraíochta a chur ar fáil (e.g. táillí ealaíontóirí agus stiúrthóirí, cultacha, seiteanna, soláthar faisnéise, etc).</w:t>
            </w:r>
          </w:p>
        </w:tc>
      </w:tr>
      <w:tr w:rsidR="00A162D7">
        <w:trPr>
          <w:cantSplit/>
        </w:trPr>
        <w:tc>
          <w:tcPr>
            <w:tcW w:w="3240" w:type="dxa"/>
          </w:tcPr>
          <w:p w:rsidR="00A162D7" w:rsidRDefault="00A162D7">
            <w:pPr>
              <w:spacing w:before="40" w:after="40"/>
            </w:pPr>
            <w:r>
              <w:t>Príomhchostais</w:t>
            </w:r>
          </w:p>
        </w:tc>
        <w:tc>
          <w:tcPr>
            <w:tcW w:w="5845" w:type="dxa"/>
          </w:tcPr>
          <w:p w:rsidR="00A162D7" w:rsidRDefault="00A162D7" w:rsidP="00241BCC">
            <w:pPr>
              <w:spacing w:before="40" w:after="40"/>
            </w:pPr>
            <w:r>
              <w:t>Costais a bhaineann le reáchtáil leanúnach laethúil na heagraíochta (e.g. an phríomhfhoireann).</w:t>
            </w:r>
          </w:p>
        </w:tc>
      </w:tr>
      <w:tr w:rsidR="00A162D7">
        <w:trPr>
          <w:cantSplit/>
        </w:trPr>
        <w:tc>
          <w:tcPr>
            <w:tcW w:w="3240" w:type="dxa"/>
          </w:tcPr>
          <w:p w:rsidR="00A162D7" w:rsidRDefault="00A162D7">
            <w:pPr>
              <w:spacing w:before="40" w:after="40"/>
            </w:pPr>
            <w:r>
              <w:t>Príomhchostais (riarachán)</w:t>
            </w:r>
          </w:p>
        </w:tc>
        <w:tc>
          <w:tcPr>
            <w:tcW w:w="5845" w:type="dxa"/>
          </w:tcPr>
          <w:p w:rsidR="00A162D7" w:rsidRDefault="00A162D7">
            <w:pPr>
              <w:spacing w:before="40" w:after="40"/>
            </w:pPr>
            <w:r>
              <w:t>Costais oifige.</w:t>
            </w:r>
          </w:p>
        </w:tc>
      </w:tr>
      <w:tr w:rsidR="00A162D7">
        <w:trPr>
          <w:cantSplit/>
        </w:trPr>
        <w:tc>
          <w:tcPr>
            <w:tcW w:w="3240" w:type="dxa"/>
          </w:tcPr>
          <w:p w:rsidR="00A162D7" w:rsidRDefault="00A162D7">
            <w:pPr>
              <w:spacing w:before="40" w:after="40"/>
            </w:pPr>
            <w:r>
              <w:t>Príomhchostais (foirgneamh, áiseanna, fuinneamh)</w:t>
            </w:r>
          </w:p>
        </w:tc>
        <w:tc>
          <w:tcPr>
            <w:tcW w:w="5845" w:type="dxa"/>
          </w:tcPr>
          <w:p w:rsidR="00A162D7" w:rsidRDefault="00A162D7">
            <w:pPr>
              <w:spacing w:before="40" w:after="40"/>
            </w:pPr>
            <w:r>
              <w:t>Cíos, fruiliú, fóntais, cothabháil an fhoirgnimh.</w:t>
            </w:r>
          </w:p>
        </w:tc>
      </w:tr>
      <w:tr w:rsidR="00A162D7">
        <w:trPr>
          <w:cantSplit/>
        </w:trPr>
        <w:tc>
          <w:tcPr>
            <w:tcW w:w="3240" w:type="dxa"/>
          </w:tcPr>
          <w:p w:rsidR="00A162D7" w:rsidRDefault="00A162D7">
            <w:pPr>
              <w:spacing w:before="40" w:after="40"/>
            </w:pPr>
            <w:r>
              <w:t>Príomhchostais (margaíocht/caidreamh poiblí)</w:t>
            </w:r>
          </w:p>
        </w:tc>
        <w:tc>
          <w:tcPr>
            <w:tcW w:w="5845" w:type="dxa"/>
          </w:tcPr>
          <w:p w:rsidR="00A162D7" w:rsidRDefault="00A162D7" w:rsidP="00241BCC">
            <w:pPr>
              <w:spacing w:before="40" w:after="40"/>
            </w:pPr>
            <w:r>
              <w:t>Caiteachas ar ábhar poiblíochta agus cur chun cinn (e.g. suíomh gréasáin poiblíochta, fógráin, etc.).</w:t>
            </w:r>
          </w:p>
        </w:tc>
      </w:tr>
      <w:tr w:rsidR="00A162D7">
        <w:trPr>
          <w:cantSplit/>
        </w:trPr>
        <w:tc>
          <w:tcPr>
            <w:tcW w:w="3240" w:type="dxa"/>
          </w:tcPr>
          <w:p w:rsidR="00A162D7" w:rsidRDefault="00A162D7">
            <w:pPr>
              <w:spacing w:before="40" w:after="40"/>
            </w:pPr>
            <w:r>
              <w:t>Luach na tacaíochta comhchineáil</w:t>
            </w:r>
          </w:p>
        </w:tc>
        <w:tc>
          <w:tcPr>
            <w:tcW w:w="5845" w:type="dxa"/>
          </w:tcPr>
          <w:p w:rsidR="00A162D7" w:rsidRDefault="00A162D7" w:rsidP="00241BCC">
            <w:pPr>
              <w:spacing w:before="40" w:after="40"/>
            </w:pPr>
            <w:r>
              <w:t xml:space="preserve">Earraí nó seirbhísí a chuirtear ar fáil go deonach agus nach n-íoctar astu (mar shampla an t-am a chuireann oibrithe deonacha isteach). </w:t>
            </w:r>
          </w:p>
        </w:tc>
      </w:tr>
      <w:tr w:rsidR="00A162D7" w:rsidTr="0058560F">
        <w:trPr>
          <w:cantSplit/>
          <w:trHeight w:val="371"/>
        </w:trPr>
        <w:tc>
          <w:tcPr>
            <w:tcW w:w="3240" w:type="dxa"/>
            <w:tcBorders>
              <w:bottom w:val="single" w:sz="18" w:space="0" w:color="999999"/>
            </w:tcBorders>
          </w:tcPr>
          <w:p w:rsidR="00A162D7" w:rsidRDefault="00A162D7">
            <w:pPr>
              <w:spacing w:before="40" w:after="40"/>
            </w:pPr>
            <w:r>
              <w:t>Costais eile</w:t>
            </w:r>
          </w:p>
        </w:tc>
        <w:tc>
          <w:tcPr>
            <w:tcW w:w="5845" w:type="dxa"/>
            <w:tcBorders>
              <w:bottom w:val="single" w:sz="18" w:space="0" w:color="999999"/>
            </w:tcBorders>
          </w:tcPr>
          <w:p w:rsidR="00A162D7" w:rsidRDefault="00A162D7">
            <w:pPr>
              <w:spacing w:before="40" w:after="40"/>
            </w:pPr>
            <w:r>
              <w:t xml:space="preserve">Aon ioncam eile nach n-oireann d’aon cheann de na catagóirí thuas. </w:t>
            </w:r>
          </w:p>
        </w:tc>
      </w:tr>
      <w:tr w:rsidR="00A162D7">
        <w:trPr>
          <w:cantSplit/>
        </w:trPr>
        <w:tc>
          <w:tcPr>
            <w:tcW w:w="3240" w:type="dxa"/>
            <w:tcBorders>
              <w:top w:val="single" w:sz="18" w:space="0" w:color="999999"/>
              <w:bottom w:val="single" w:sz="18" w:space="0" w:color="999999"/>
            </w:tcBorders>
          </w:tcPr>
          <w:p w:rsidR="00A162D7" w:rsidRDefault="00A162D7">
            <w:pPr>
              <w:spacing w:before="40" w:after="40"/>
              <w:rPr>
                <w:b/>
                <w:bCs/>
              </w:rPr>
            </w:pPr>
            <w:r>
              <w:rPr>
                <w:b/>
                <w:bCs/>
              </w:rPr>
              <w:t xml:space="preserve">CAITEACHAS IOMLÁN </w:t>
            </w:r>
          </w:p>
          <w:p w:rsidR="00A162D7" w:rsidRDefault="00A162D7">
            <w:pPr>
              <w:spacing w:before="40" w:after="40"/>
              <w:rPr>
                <w:b/>
                <w:bCs/>
              </w:rPr>
            </w:pPr>
          </w:p>
        </w:tc>
        <w:tc>
          <w:tcPr>
            <w:tcW w:w="5845" w:type="dxa"/>
            <w:tcBorders>
              <w:top w:val="single" w:sz="18" w:space="0" w:color="999999"/>
              <w:bottom w:val="single" w:sz="18" w:space="0" w:color="999999"/>
            </w:tcBorders>
          </w:tcPr>
          <w:p w:rsidR="00A162D7" w:rsidRDefault="00A162D7">
            <w:pPr>
              <w:spacing w:before="40" w:after="40"/>
            </w:pPr>
            <w:r>
              <w:t>An caiteachas a d’íoc an eagraíocht lena n-áirítear gach ceann de na míreanna thuas.</w:t>
            </w:r>
          </w:p>
        </w:tc>
      </w:tr>
    </w:tbl>
    <w:p w:rsidR="001D020F" w:rsidRDefault="001D020F">
      <w:pPr>
        <w:pStyle w:val="Heading3"/>
      </w:pPr>
    </w:p>
    <w:p w:rsidR="00A162D7" w:rsidRDefault="00A162D7">
      <w:pPr>
        <w:pStyle w:val="Heading3"/>
      </w:pPr>
      <w:r>
        <w:t xml:space="preserve">4. Uaslódáil an fhoirm iarratais agus an t-ábhar tacaíochta </w:t>
      </w:r>
    </w:p>
    <w:p w:rsidR="00A162D7" w:rsidRDefault="00A162D7">
      <w:r>
        <w:t>Lean na leideanna chun d’fhoirm iarratais atá comhlánaithe agus sábháilte a uaslódáil, mar aon le do Theimpléad um Athbhreithniú Airgeadais agus gach ábhar tacaíochta eile. Ní gá duit gach rud a uaslódáil ag an am céanna. Is féidir leat d’iarratas a shábháil mar dhréacht, agus teacht ar ais chuige níos déanaí.</w:t>
      </w:r>
    </w:p>
    <w:p w:rsidR="00A162D7" w:rsidRDefault="00A162D7">
      <w:pPr>
        <w:pStyle w:val="Heading3"/>
      </w:pPr>
      <w:r>
        <w:t xml:space="preserve">5. Seol an t-iarratas </w:t>
      </w:r>
    </w:p>
    <w:p w:rsidR="00A162D7" w:rsidRDefault="00A162D7">
      <w:r>
        <w:t xml:space="preserve">Tar éis duit an fhoirm iarratais, an Teimpléad um Athbhreithniú Airgeadais agus na doiciméid tacaíochta uile a uaslódáil, agus tar éis duit na sonraí ar líne a chur isteach, cliceáil </w:t>
      </w:r>
      <w:r>
        <w:rPr>
          <w:b/>
          <w:bCs/>
        </w:rPr>
        <w:t>Cuir isteach</w:t>
      </w:r>
      <w:r>
        <w:t xml:space="preserve"> le d’iarratas a chur ar aghaidh. </w:t>
      </w:r>
    </w:p>
    <w:p w:rsidR="00A162D7" w:rsidRDefault="00A162D7">
      <w:r>
        <w:t>Ní féidir an t-iarratas a athrú tar éis é a chur isteach. Ná cuir an t</w:t>
      </w:r>
      <w:r>
        <w:noBreakHyphen/>
        <w:t>iarratas isteach go dtí go mbeidh tú iomlán sásta leis.</w:t>
      </w:r>
    </w:p>
    <w:p w:rsidR="00FE4A99" w:rsidRDefault="00FE4A99" w:rsidP="00FE4A99">
      <w:r>
        <w:t xml:space="preserve">Ba chóir a bheith ag súil le dhá ríomhphost a fháil. Eiseofar an chéad cheann láithreach bonn nuair a gheobhaidh an Chomhairle Ealaíon d’iarratas. D’fhéadfá an dara ceann a fháil cúpla nóiméad ina dhiaidh sin agus d’uimhir iarratais ann, a úsáidfear i ngach comhfhreagras a bhainfidh leis an iarratas seo. </w:t>
      </w:r>
      <w:r>
        <w:rPr>
          <w:b/>
          <w:bCs/>
        </w:rPr>
        <w:t>Tabhair faoi deara</w:t>
      </w:r>
      <w:r>
        <w:t xml:space="preserve">: tá sé tábhachtach go rachfá i dteagmháil le </w:t>
      </w:r>
      <w:hyperlink r:id="rId25" w:history="1">
        <w:r>
          <w:rPr>
            <w:rStyle w:val="Hyperlink"/>
          </w:rPr>
          <w:t>onlineservices@artscouncil.ie</w:t>
        </w:r>
      </w:hyperlink>
      <w:r>
        <w:t xml:space="preserve"> </w:t>
      </w:r>
      <w:r>
        <w:rPr>
          <w:b/>
          <w:bCs/>
        </w:rPr>
        <w:t>mura bhfaigheann tú</w:t>
      </w:r>
      <w:r>
        <w:t xml:space="preserve"> an dara ríomhphost deimhnithe a mbeidh an uimhir iarratais ann.</w:t>
      </w:r>
    </w:p>
    <w:p w:rsidR="00A162D7" w:rsidRDefault="00A162D7">
      <w:pPr>
        <w:pStyle w:val="Heading1"/>
        <w:pageBreakBefore/>
        <w:spacing w:before="0"/>
      </w:pPr>
      <w:bookmarkStart w:id="13" w:name="_Toc347415862"/>
      <w:bookmarkStart w:id="14" w:name="_Toc347393649"/>
      <w:bookmarkStart w:id="15" w:name="_Toc347929072"/>
      <w:r>
        <w:rPr>
          <w:bCs w:val="0"/>
        </w:rPr>
        <w:lastRenderedPageBreak/>
        <w:t xml:space="preserve">3. </w:t>
      </w:r>
      <w:r>
        <w:rPr>
          <w:bCs w:val="0"/>
        </w:rPr>
        <w:tab/>
        <w:t xml:space="preserve">Próiseáil agus measúnú </w:t>
      </w:r>
      <w:bookmarkEnd w:id="13"/>
      <w:bookmarkEnd w:id="14"/>
      <w:r>
        <w:rPr>
          <w:bCs w:val="0"/>
        </w:rPr>
        <w:t>na n-iarratas</w:t>
      </w:r>
      <w:bookmarkEnd w:id="15"/>
    </w:p>
    <w:p w:rsidR="00A162D7" w:rsidRDefault="00A162D7">
      <w:pPr>
        <w:pStyle w:val="Heading2"/>
      </w:pPr>
      <w:r>
        <w:rPr>
          <w:bCs/>
        </w:rPr>
        <w:t>3.1</w:t>
      </w:r>
      <w:r>
        <w:rPr>
          <w:bCs/>
        </w:rPr>
        <w:tab/>
        <w:t>Forbhreathnú</w:t>
      </w:r>
    </w:p>
    <w:p w:rsidR="00A162D7" w:rsidRDefault="00A162D7">
      <w:r>
        <w:t xml:space="preserve">Déanann an Chomhairle Ealaíon gach iarratas a mheas, tugann sí breith orthu agus cuireann sí a breith in iúl do na hiarratasóirí de réir na nósanna imeachta atá leagtha síos. Is é an aidhm atá ann a chinntiú go bhfuil córas cothrom trédhearcach ann maidir le cinntí a dhéanamh. </w:t>
      </w:r>
    </w:p>
    <w:p w:rsidR="00A162D7" w:rsidRDefault="00A162D7">
      <w:r>
        <w:t>Déanann an Chomhairle Ealaíon gach iarratas a fhaightear a phróiseáil mar seo a leanas:</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18"/>
        <w:gridCol w:w="8795"/>
      </w:tblGrid>
      <w:tr w:rsidR="00A162D7">
        <w:tc>
          <w:tcPr>
            <w:tcW w:w="318" w:type="dxa"/>
          </w:tcPr>
          <w:p w:rsidR="00A162D7" w:rsidRDefault="00A162D7">
            <w:pPr>
              <w:pStyle w:val="tableheadertext"/>
              <w:jc w:val="left"/>
              <w:rPr>
                <w:b w:val="0"/>
              </w:rPr>
            </w:pPr>
            <w:r>
              <w:rPr>
                <w:b w:val="0"/>
              </w:rPr>
              <w:t>1</w:t>
            </w:r>
          </w:p>
        </w:tc>
        <w:tc>
          <w:tcPr>
            <w:tcW w:w="8795" w:type="dxa"/>
          </w:tcPr>
          <w:p w:rsidR="00A162D7" w:rsidRDefault="00A162D7">
            <w:pPr>
              <w:pStyle w:val="tabletext"/>
            </w:pPr>
            <w:r>
              <w:t>Déantar an t-iarratas a admháil.</w:t>
            </w:r>
          </w:p>
        </w:tc>
      </w:tr>
      <w:tr w:rsidR="00A162D7">
        <w:tc>
          <w:tcPr>
            <w:tcW w:w="318" w:type="dxa"/>
          </w:tcPr>
          <w:p w:rsidR="00A162D7" w:rsidRDefault="00A162D7">
            <w:pPr>
              <w:pStyle w:val="tableheadertext"/>
              <w:jc w:val="left"/>
              <w:rPr>
                <w:b w:val="0"/>
              </w:rPr>
            </w:pPr>
            <w:r>
              <w:rPr>
                <w:b w:val="0"/>
              </w:rPr>
              <w:t>2</w:t>
            </w:r>
          </w:p>
        </w:tc>
        <w:tc>
          <w:tcPr>
            <w:tcW w:w="8795" w:type="dxa"/>
          </w:tcPr>
          <w:p w:rsidR="00A162D7" w:rsidRDefault="00A162D7">
            <w:pPr>
              <w:pStyle w:val="tabletext"/>
            </w:pPr>
            <w:r>
              <w:t>Déanann baill foirne, agus comhairleoirí más cuí, measúnú scríofa ar an iarratas agus cuireann siad moltaí faoi bhráid na Comhairle.</w:t>
            </w:r>
          </w:p>
        </w:tc>
      </w:tr>
      <w:tr w:rsidR="00A162D7">
        <w:tc>
          <w:tcPr>
            <w:tcW w:w="318" w:type="dxa"/>
          </w:tcPr>
          <w:p w:rsidR="00A162D7" w:rsidRPr="0058560F" w:rsidRDefault="00B82442">
            <w:pPr>
              <w:pStyle w:val="tableheadertext"/>
              <w:jc w:val="left"/>
              <w:rPr>
                <w:b w:val="0"/>
              </w:rPr>
            </w:pPr>
            <w:r>
              <w:rPr>
                <w:b w:val="0"/>
              </w:rPr>
              <w:t>3</w:t>
            </w:r>
          </w:p>
        </w:tc>
        <w:tc>
          <w:tcPr>
            <w:tcW w:w="8795" w:type="dxa"/>
          </w:tcPr>
          <w:p w:rsidR="00A162D7" w:rsidRPr="0058560F" w:rsidRDefault="00A162D7" w:rsidP="00B82442">
            <w:pPr>
              <w:pStyle w:val="tabletext"/>
            </w:pPr>
            <w:r>
              <w:t xml:space="preserve">Déanann an Chomhairle moltaí na foirne a bhreithniú agus a phlé agus déanann sí cinntí deiridh faoin méid sin. </w:t>
            </w:r>
          </w:p>
        </w:tc>
      </w:tr>
      <w:tr w:rsidR="00A162D7">
        <w:tc>
          <w:tcPr>
            <w:tcW w:w="318" w:type="dxa"/>
          </w:tcPr>
          <w:p w:rsidR="00A162D7" w:rsidRDefault="00B82442">
            <w:pPr>
              <w:pStyle w:val="tableheadertext"/>
              <w:jc w:val="left"/>
              <w:rPr>
                <w:b w:val="0"/>
              </w:rPr>
            </w:pPr>
            <w:r>
              <w:rPr>
                <w:b w:val="0"/>
              </w:rPr>
              <w:t>4</w:t>
            </w:r>
          </w:p>
        </w:tc>
        <w:tc>
          <w:tcPr>
            <w:tcW w:w="8795" w:type="dxa"/>
          </w:tcPr>
          <w:p w:rsidR="00A162D7" w:rsidRDefault="00A162D7">
            <w:pPr>
              <w:pStyle w:val="tabletext"/>
            </w:pPr>
            <w:r>
              <w:t xml:space="preserve">Cuirtear cinntí in iúl do na hiarratasóirí i scríbhinn. </w:t>
            </w:r>
          </w:p>
        </w:tc>
      </w:tr>
    </w:tbl>
    <w:p w:rsidR="00A162D7" w:rsidRDefault="00A162D7">
      <w:pPr>
        <w:pStyle w:val="tabletext"/>
        <w:spacing w:before="60" w:after="120"/>
      </w:pPr>
    </w:p>
    <w:sectPr w:rsidR="00A162D7" w:rsidSect="00545BF2">
      <w:headerReference w:type="even" r:id="rId26"/>
      <w:headerReference w:type="default" r:id="rId27"/>
      <w:footerReference w:type="even" r:id="rId28"/>
      <w:footerReference w:type="default" r:id="rId29"/>
      <w:footerReference w:type="first" r:id="rId30"/>
      <w:type w:val="continuous"/>
      <w:pgSz w:w="11906" w:h="16838" w:code="9"/>
      <w:pgMar w:top="1134" w:right="1418" w:bottom="851"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F2C" w:rsidRDefault="00853F2C">
      <w:pPr>
        <w:spacing w:before="0" w:after="0"/>
      </w:pPr>
      <w:r>
        <w:separator/>
      </w:r>
    </w:p>
  </w:endnote>
  <w:endnote w:type="continuationSeparator" w:id="0">
    <w:p w:rsidR="00853F2C" w:rsidRDefault="00853F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utiger 45 Light">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ight">
    <w:altName w:val="Courier 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F2C" w:rsidRDefault="00853F2C">
    <w:pPr>
      <w:pStyle w:val="Footer"/>
      <w:jc w:val="center"/>
    </w:pPr>
    <w:r>
      <w:rPr>
        <w:rStyle w:val="PageNumber"/>
      </w:rPr>
      <w:fldChar w:fldCharType="begin"/>
    </w:r>
    <w:r>
      <w:rPr>
        <w:rStyle w:val="PageNumber"/>
      </w:rPr>
      <w:instrText xml:space="preserve"> PAGE </w:instrText>
    </w:r>
    <w:r>
      <w:rPr>
        <w:rStyle w:val="PageNumber"/>
      </w:rPr>
      <w:fldChar w:fldCharType="separate"/>
    </w:r>
    <w:r w:rsidR="00C140A5">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F2C" w:rsidRDefault="00853F2C">
    <w:pPr>
      <w:pStyle w:val="Footer"/>
      <w:jc w:val="center"/>
      <w:rPr>
        <w:rStyle w:val="PageNumber"/>
        <w:b/>
      </w:rPr>
    </w:pPr>
    <w:r>
      <w:rPr>
        <w:rStyle w:val="PageNumber"/>
      </w:rPr>
      <w:fldChar w:fldCharType="begin"/>
    </w:r>
    <w:r>
      <w:rPr>
        <w:rStyle w:val="PageNumber"/>
      </w:rPr>
      <w:instrText xml:space="preserve"> PAGE </w:instrText>
    </w:r>
    <w:r>
      <w:rPr>
        <w:rStyle w:val="PageNumber"/>
      </w:rPr>
      <w:fldChar w:fldCharType="separate"/>
    </w:r>
    <w:r w:rsidR="00C140A5">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F2C" w:rsidRDefault="00853F2C">
    <w:pPr>
      <w:pStyle w:val="Footer"/>
      <w:jc w:val="center"/>
    </w:pPr>
    <w:r>
      <w:rPr>
        <w:rStyle w:val="PageNumber"/>
      </w:rPr>
      <w:fldChar w:fldCharType="begin"/>
    </w:r>
    <w:r>
      <w:rPr>
        <w:rStyle w:val="PageNumber"/>
      </w:rPr>
      <w:instrText xml:space="preserve"> PAGE </w:instrText>
    </w:r>
    <w:r>
      <w:rPr>
        <w:rStyle w:val="PageNumber"/>
      </w:rPr>
      <w:fldChar w:fldCharType="separate"/>
    </w:r>
    <w:r w:rsidR="00C140A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F2C" w:rsidRDefault="00853F2C">
      <w:pPr>
        <w:spacing w:before="0" w:after="0"/>
      </w:pPr>
      <w:r>
        <w:separator/>
      </w:r>
    </w:p>
  </w:footnote>
  <w:footnote w:type="continuationSeparator" w:id="0">
    <w:p w:rsidR="00853F2C" w:rsidRDefault="00853F2C">
      <w:pPr>
        <w:spacing w:before="0" w:after="0"/>
      </w:pPr>
      <w:r>
        <w:continuationSeparator/>
      </w:r>
    </w:p>
  </w:footnote>
  <w:footnote w:id="1">
    <w:p w:rsidR="00853F2C" w:rsidRDefault="00853F2C" w:rsidP="00141F85">
      <w:r>
        <w:rPr>
          <w:rStyle w:val="FootnoteReference"/>
        </w:rPr>
        <w:footnoteRef/>
      </w:r>
      <w:hyperlink r:id="rId1" w:history="1">
        <w:r>
          <w:rPr>
            <w:rStyle w:val="Hyperlink"/>
          </w:rPr>
          <w:t xml:space="preserve"> </w:t>
        </w:r>
        <w:r>
          <w:rPr>
            <w:rStyle w:val="Hyperlink"/>
            <w:sz w:val="18"/>
            <w:szCs w:val="18"/>
          </w:rPr>
          <w:t>http://www.artscouncil.ie/uploadedfiles/matarassoweighingpoetry.doc</w:t>
        </w:r>
      </w:hyperlink>
      <w:r>
        <w:rPr>
          <w:color w:val="0000FF"/>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F2C" w:rsidRDefault="00853F2C">
    <w:pPr>
      <w:pStyle w:val="Header"/>
    </w:pPr>
    <w:r>
      <w:t xml:space="preserve">An </w:t>
    </w:r>
    <w:proofErr w:type="spellStart"/>
    <w:r>
      <w:t>Deontas</w:t>
    </w:r>
    <w:proofErr w:type="spellEnd"/>
    <w:r>
      <w:t xml:space="preserve"> le </w:t>
    </w:r>
    <w:proofErr w:type="spellStart"/>
    <w:r>
      <w:t>haghaidh</w:t>
    </w:r>
    <w:proofErr w:type="spellEnd"/>
    <w:r>
      <w:t xml:space="preserve"> </w:t>
    </w:r>
    <w:proofErr w:type="spellStart"/>
    <w:r>
      <w:t>Clár</w:t>
    </w:r>
    <w:proofErr w:type="spellEnd"/>
    <w:r>
      <w:t xml:space="preserve"> Bliantúil: Treoirlínte d’Iarratasóirí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F2C" w:rsidRDefault="00853F2C">
    <w:pPr>
      <w:pStyle w:val="Header"/>
      <w:jc w:val="right"/>
    </w:pPr>
    <w:r>
      <w:t>Spriocdháta: 5.30pm, Déardaoin 8 Meán Fómhair,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0EB1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65CD8"/>
    <w:multiLevelType w:val="hybridMultilevel"/>
    <w:tmpl w:val="DDF46EE0"/>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3556DC"/>
    <w:multiLevelType w:val="multilevel"/>
    <w:tmpl w:val="11C650C4"/>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3">
    <w:nsid w:val="0AFA4294"/>
    <w:multiLevelType w:val="hybridMultilevel"/>
    <w:tmpl w:val="F9F4CB7C"/>
    <w:lvl w:ilvl="0" w:tplc="2604BBDC">
      <w:start w:val="1"/>
      <w:numFmt w:val="bullet"/>
      <w:lvlText w:val="­"/>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65C5710"/>
    <w:multiLevelType w:val="hybridMultilevel"/>
    <w:tmpl w:val="A0F457B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6C2B25"/>
    <w:multiLevelType w:val="hybridMultilevel"/>
    <w:tmpl w:val="BB22AD3A"/>
    <w:lvl w:ilvl="0" w:tplc="2604BBDC">
      <w:start w:val="1"/>
      <w:numFmt w:val="bullet"/>
      <w:lvlText w:val="­"/>
      <w:lvlJc w:val="left"/>
      <w:pPr>
        <w:tabs>
          <w:tab w:val="num" w:pos="380"/>
        </w:tabs>
        <w:ind w:left="380" w:hanging="380"/>
      </w:pPr>
      <w:rPr>
        <w:rFonts w:ascii="Courier New" w:hAnsi="Courier New"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C7625B"/>
    <w:multiLevelType w:val="multilevel"/>
    <w:tmpl w:val="2408B878"/>
    <w:lvl w:ilvl="0">
      <w:start w:val="1"/>
      <w:numFmt w:val="decimal"/>
      <w:lvlText w:val="%1"/>
      <w:lvlJc w:val="left"/>
      <w:pPr>
        <w:ind w:left="435" w:hanging="435"/>
      </w:pPr>
      <w:rPr>
        <w:rFonts w:hint="default"/>
        <w:sz w:val="20"/>
      </w:rPr>
    </w:lvl>
    <w:lvl w:ilvl="1">
      <w:start w:val="3"/>
      <w:numFmt w:val="decimal"/>
      <w:lvlText w:val="%1.%2"/>
      <w:lvlJc w:val="left"/>
      <w:pPr>
        <w:ind w:left="1155" w:hanging="435"/>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3240" w:hanging="108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5040" w:hanging="144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840" w:hanging="1800"/>
      </w:pPr>
      <w:rPr>
        <w:rFonts w:hint="default"/>
        <w:sz w:val="20"/>
      </w:rPr>
    </w:lvl>
    <w:lvl w:ilvl="8">
      <w:start w:val="1"/>
      <w:numFmt w:val="decimal"/>
      <w:lvlText w:val="%1.%2.%3.%4.%5.%6.%7.%8.%9"/>
      <w:lvlJc w:val="left"/>
      <w:pPr>
        <w:ind w:left="7560" w:hanging="1800"/>
      </w:pPr>
      <w:rPr>
        <w:rFonts w:hint="default"/>
        <w:sz w:val="20"/>
      </w:rPr>
    </w:lvl>
  </w:abstractNum>
  <w:abstractNum w:abstractNumId="8">
    <w:nsid w:val="4DE74A29"/>
    <w:multiLevelType w:val="multilevel"/>
    <w:tmpl w:val="901879B2"/>
    <w:lvl w:ilvl="0">
      <w:start w:val="3"/>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4FB401C0"/>
    <w:multiLevelType w:val="hybridMultilevel"/>
    <w:tmpl w:val="A47E0C9A"/>
    <w:lvl w:ilvl="0" w:tplc="18090001">
      <w:start w:val="1"/>
      <w:numFmt w:val="bullet"/>
      <w:lvlText w:val=""/>
      <w:lvlJc w:val="left"/>
      <w:pPr>
        <w:ind w:left="1087" w:hanging="360"/>
      </w:pPr>
      <w:rPr>
        <w:rFonts w:ascii="Symbol" w:hAnsi="Symbol" w:hint="default"/>
      </w:rPr>
    </w:lvl>
    <w:lvl w:ilvl="1" w:tplc="18090003" w:tentative="1">
      <w:start w:val="1"/>
      <w:numFmt w:val="bullet"/>
      <w:lvlText w:val="o"/>
      <w:lvlJc w:val="left"/>
      <w:pPr>
        <w:ind w:left="1807" w:hanging="360"/>
      </w:pPr>
      <w:rPr>
        <w:rFonts w:ascii="Courier New" w:hAnsi="Courier New" w:cs="Courier New" w:hint="default"/>
      </w:rPr>
    </w:lvl>
    <w:lvl w:ilvl="2" w:tplc="18090005" w:tentative="1">
      <w:start w:val="1"/>
      <w:numFmt w:val="bullet"/>
      <w:lvlText w:val=""/>
      <w:lvlJc w:val="left"/>
      <w:pPr>
        <w:ind w:left="2527" w:hanging="360"/>
      </w:pPr>
      <w:rPr>
        <w:rFonts w:ascii="Wingdings" w:hAnsi="Wingdings" w:hint="default"/>
      </w:rPr>
    </w:lvl>
    <w:lvl w:ilvl="3" w:tplc="18090001" w:tentative="1">
      <w:start w:val="1"/>
      <w:numFmt w:val="bullet"/>
      <w:lvlText w:val=""/>
      <w:lvlJc w:val="left"/>
      <w:pPr>
        <w:ind w:left="3247" w:hanging="360"/>
      </w:pPr>
      <w:rPr>
        <w:rFonts w:ascii="Symbol" w:hAnsi="Symbol" w:hint="default"/>
      </w:rPr>
    </w:lvl>
    <w:lvl w:ilvl="4" w:tplc="18090003" w:tentative="1">
      <w:start w:val="1"/>
      <w:numFmt w:val="bullet"/>
      <w:lvlText w:val="o"/>
      <w:lvlJc w:val="left"/>
      <w:pPr>
        <w:ind w:left="3967" w:hanging="360"/>
      </w:pPr>
      <w:rPr>
        <w:rFonts w:ascii="Courier New" w:hAnsi="Courier New" w:cs="Courier New" w:hint="default"/>
      </w:rPr>
    </w:lvl>
    <w:lvl w:ilvl="5" w:tplc="18090005" w:tentative="1">
      <w:start w:val="1"/>
      <w:numFmt w:val="bullet"/>
      <w:lvlText w:val=""/>
      <w:lvlJc w:val="left"/>
      <w:pPr>
        <w:ind w:left="4687" w:hanging="360"/>
      </w:pPr>
      <w:rPr>
        <w:rFonts w:ascii="Wingdings" w:hAnsi="Wingdings" w:hint="default"/>
      </w:rPr>
    </w:lvl>
    <w:lvl w:ilvl="6" w:tplc="18090001" w:tentative="1">
      <w:start w:val="1"/>
      <w:numFmt w:val="bullet"/>
      <w:lvlText w:val=""/>
      <w:lvlJc w:val="left"/>
      <w:pPr>
        <w:ind w:left="5407" w:hanging="360"/>
      </w:pPr>
      <w:rPr>
        <w:rFonts w:ascii="Symbol" w:hAnsi="Symbol" w:hint="default"/>
      </w:rPr>
    </w:lvl>
    <w:lvl w:ilvl="7" w:tplc="18090003" w:tentative="1">
      <w:start w:val="1"/>
      <w:numFmt w:val="bullet"/>
      <w:lvlText w:val="o"/>
      <w:lvlJc w:val="left"/>
      <w:pPr>
        <w:ind w:left="6127" w:hanging="360"/>
      </w:pPr>
      <w:rPr>
        <w:rFonts w:ascii="Courier New" w:hAnsi="Courier New" w:cs="Courier New" w:hint="default"/>
      </w:rPr>
    </w:lvl>
    <w:lvl w:ilvl="8" w:tplc="18090005" w:tentative="1">
      <w:start w:val="1"/>
      <w:numFmt w:val="bullet"/>
      <w:lvlText w:val=""/>
      <w:lvlJc w:val="left"/>
      <w:pPr>
        <w:ind w:left="6847" w:hanging="360"/>
      </w:pPr>
      <w:rPr>
        <w:rFonts w:ascii="Wingdings" w:hAnsi="Wingdings" w:hint="default"/>
      </w:rPr>
    </w:lvl>
  </w:abstractNum>
  <w:abstractNum w:abstractNumId="10">
    <w:nsid w:val="653B48BF"/>
    <w:multiLevelType w:val="hybridMultilevel"/>
    <w:tmpl w:val="27A2EE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0F24418"/>
    <w:multiLevelType w:val="hybridMultilevel"/>
    <w:tmpl w:val="36F818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D5464AE"/>
    <w:multiLevelType w:val="hybridMultilevel"/>
    <w:tmpl w:val="C972B1DA"/>
    <w:lvl w:ilvl="0" w:tplc="5F6072A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2"/>
  </w:num>
  <w:num w:numId="5">
    <w:abstractNumId w:val="0"/>
  </w:num>
  <w:num w:numId="6">
    <w:abstractNumId w:val="13"/>
  </w:num>
  <w:num w:numId="7">
    <w:abstractNumId w:val="8"/>
  </w:num>
  <w:num w:numId="8">
    <w:abstractNumId w:val="7"/>
  </w:num>
  <w:num w:numId="9">
    <w:abstractNumId w:val="4"/>
  </w:num>
  <w:num w:numId="10">
    <w:abstractNumId w:val="10"/>
  </w:num>
  <w:num w:numId="11">
    <w:abstractNumId w:val="9"/>
  </w:num>
  <w:num w:numId="12">
    <w:abstractNumId w:val="6"/>
  </w:num>
  <w:num w:numId="13">
    <w:abstractNumId w:val="3"/>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1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evenAndOddHeaders/>
  <w:noPunctuationKerning/>
  <w:characterSpacingControl w:val="doNotCompress"/>
  <w:hdrShapeDefaults>
    <o:shapedefaults v:ext="edit" spidmax="28673" fillcolor="white" strokecolor="#969696">
      <v:fill color="white"/>
      <v:stroke color="#969696" weight="2.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7C"/>
    <w:rsid w:val="00001FD0"/>
    <w:rsid w:val="00023A55"/>
    <w:rsid w:val="00024F78"/>
    <w:rsid w:val="00030BB3"/>
    <w:rsid w:val="00037F2C"/>
    <w:rsid w:val="00045B0F"/>
    <w:rsid w:val="00047A46"/>
    <w:rsid w:val="0006308D"/>
    <w:rsid w:val="00070C10"/>
    <w:rsid w:val="000879B4"/>
    <w:rsid w:val="00091D79"/>
    <w:rsid w:val="000A5119"/>
    <w:rsid w:val="000B138A"/>
    <w:rsid w:val="000C17CD"/>
    <w:rsid w:val="000C525F"/>
    <w:rsid w:val="000D6CDC"/>
    <w:rsid w:val="000E53B5"/>
    <w:rsid w:val="000E7C73"/>
    <w:rsid w:val="000E7DB8"/>
    <w:rsid w:val="000F183A"/>
    <w:rsid w:val="001000A8"/>
    <w:rsid w:val="00111C74"/>
    <w:rsid w:val="00114ED3"/>
    <w:rsid w:val="001174A2"/>
    <w:rsid w:val="00123F86"/>
    <w:rsid w:val="0013010F"/>
    <w:rsid w:val="0013245E"/>
    <w:rsid w:val="00141F85"/>
    <w:rsid w:val="00141F99"/>
    <w:rsid w:val="001721D5"/>
    <w:rsid w:val="00175730"/>
    <w:rsid w:val="0017596C"/>
    <w:rsid w:val="001A4269"/>
    <w:rsid w:val="001B0213"/>
    <w:rsid w:val="001B0BF2"/>
    <w:rsid w:val="001C32CD"/>
    <w:rsid w:val="001C6C4E"/>
    <w:rsid w:val="001D020F"/>
    <w:rsid w:val="001E6BDC"/>
    <w:rsid w:val="00204DA5"/>
    <w:rsid w:val="00212385"/>
    <w:rsid w:val="00221AFE"/>
    <w:rsid w:val="00234A38"/>
    <w:rsid w:val="00241BCC"/>
    <w:rsid w:val="00241F45"/>
    <w:rsid w:val="00260122"/>
    <w:rsid w:val="00266DFB"/>
    <w:rsid w:val="00287EB3"/>
    <w:rsid w:val="00290756"/>
    <w:rsid w:val="002948B1"/>
    <w:rsid w:val="002A7203"/>
    <w:rsid w:val="002C25F0"/>
    <w:rsid w:val="002C5EE3"/>
    <w:rsid w:val="002C692D"/>
    <w:rsid w:val="002C7DB3"/>
    <w:rsid w:val="002D31F5"/>
    <w:rsid w:val="002E09C1"/>
    <w:rsid w:val="002E3929"/>
    <w:rsid w:val="002E5C11"/>
    <w:rsid w:val="002E6F1A"/>
    <w:rsid w:val="002F33EB"/>
    <w:rsid w:val="00307394"/>
    <w:rsid w:val="003135B6"/>
    <w:rsid w:val="00314772"/>
    <w:rsid w:val="003277B8"/>
    <w:rsid w:val="0034179C"/>
    <w:rsid w:val="003440E4"/>
    <w:rsid w:val="00350DDC"/>
    <w:rsid w:val="00352319"/>
    <w:rsid w:val="00360B8D"/>
    <w:rsid w:val="00364A52"/>
    <w:rsid w:val="0036658D"/>
    <w:rsid w:val="0037661E"/>
    <w:rsid w:val="00387174"/>
    <w:rsid w:val="003924D5"/>
    <w:rsid w:val="00392B8B"/>
    <w:rsid w:val="003A4544"/>
    <w:rsid w:val="003B00D2"/>
    <w:rsid w:val="003B0E7A"/>
    <w:rsid w:val="003D6F32"/>
    <w:rsid w:val="003F20E9"/>
    <w:rsid w:val="003F7FCE"/>
    <w:rsid w:val="00407D27"/>
    <w:rsid w:val="004221B9"/>
    <w:rsid w:val="00432AFF"/>
    <w:rsid w:val="00444234"/>
    <w:rsid w:val="004766CB"/>
    <w:rsid w:val="0048097C"/>
    <w:rsid w:val="0049001B"/>
    <w:rsid w:val="004D77F1"/>
    <w:rsid w:val="004E5D09"/>
    <w:rsid w:val="005050D3"/>
    <w:rsid w:val="0050607E"/>
    <w:rsid w:val="00511C01"/>
    <w:rsid w:val="005175C2"/>
    <w:rsid w:val="005263C8"/>
    <w:rsid w:val="00545BF2"/>
    <w:rsid w:val="005530D3"/>
    <w:rsid w:val="00556491"/>
    <w:rsid w:val="005578F3"/>
    <w:rsid w:val="00564FFC"/>
    <w:rsid w:val="0056728C"/>
    <w:rsid w:val="00581B9B"/>
    <w:rsid w:val="0058560F"/>
    <w:rsid w:val="005A32C8"/>
    <w:rsid w:val="005D33B3"/>
    <w:rsid w:val="005E71B1"/>
    <w:rsid w:val="00604053"/>
    <w:rsid w:val="00650E7E"/>
    <w:rsid w:val="006540E7"/>
    <w:rsid w:val="00656F30"/>
    <w:rsid w:val="00663B39"/>
    <w:rsid w:val="00672B17"/>
    <w:rsid w:val="006745C5"/>
    <w:rsid w:val="006D6545"/>
    <w:rsid w:val="006E59DD"/>
    <w:rsid w:val="006F5729"/>
    <w:rsid w:val="00715488"/>
    <w:rsid w:val="00716769"/>
    <w:rsid w:val="00720ED1"/>
    <w:rsid w:val="007624A1"/>
    <w:rsid w:val="00780EB9"/>
    <w:rsid w:val="007B3399"/>
    <w:rsid w:val="007B76EF"/>
    <w:rsid w:val="007C4F06"/>
    <w:rsid w:val="00802296"/>
    <w:rsid w:val="00804C53"/>
    <w:rsid w:val="0080624B"/>
    <w:rsid w:val="008139E5"/>
    <w:rsid w:val="00813BEF"/>
    <w:rsid w:val="00830358"/>
    <w:rsid w:val="00846FB7"/>
    <w:rsid w:val="00853F2C"/>
    <w:rsid w:val="008649D6"/>
    <w:rsid w:val="00865B06"/>
    <w:rsid w:val="00872608"/>
    <w:rsid w:val="008774F3"/>
    <w:rsid w:val="008837AC"/>
    <w:rsid w:val="0089097A"/>
    <w:rsid w:val="008A7B1A"/>
    <w:rsid w:val="008B6D60"/>
    <w:rsid w:val="00910636"/>
    <w:rsid w:val="009310B5"/>
    <w:rsid w:val="00951639"/>
    <w:rsid w:val="00955648"/>
    <w:rsid w:val="009666D5"/>
    <w:rsid w:val="00975117"/>
    <w:rsid w:val="00975A71"/>
    <w:rsid w:val="00975F5B"/>
    <w:rsid w:val="00986D35"/>
    <w:rsid w:val="00987048"/>
    <w:rsid w:val="009962BB"/>
    <w:rsid w:val="009A2558"/>
    <w:rsid w:val="009D5D2C"/>
    <w:rsid w:val="009E4B28"/>
    <w:rsid w:val="009E5BF5"/>
    <w:rsid w:val="009E67E4"/>
    <w:rsid w:val="009F6514"/>
    <w:rsid w:val="00A162D7"/>
    <w:rsid w:val="00A6106D"/>
    <w:rsid w:val="00A64184"/>
    <w:rsid w:val="00A670F0"/>
    <w:rsid w:val="00A82A88"/>
    <w:rsid w:val="00A9206A"/>
    <w:rsid w:val="00A97761"/>
    <w:rsid w:val="00AE0B07"/>
    <w:rsid w:val="00B04467"/>
    <w:rsid w:val="00B209EA"/>
    <w:rsid w:val="00B21E07"/>
    <w:rsid w:val="00B30069"/>
    <w:rsid w:val="00B3056C"/>
    <w:rsid w:val="00B326C5"/>
    <w:rsid w:val="00B545A6"/>
    <w:rsid w:val="00B555FF"/>
    <w:rsid w:val="00B63228"/>
    <w:rsid w:val="00B726D3"/>
    <w:rsid w:val="00B75719"/>
    <w:rsid w:val="00B82442"/>
    <w:rsid w:val="00BD20B6"/>
    <w:rsid w:val="00BF63B4"/>
    <w:rsid w:val="00C03D27"/>
    <w:rsid w:val="00C101DF"/>
    <w:rsid w:val="00C140A5"/>
    <w:rsid w:val="00C2729F"/>
    <w:rsid w:val="00C37801"/>
    <w:rsid w:val="00C4273E"/>
    <w:rsid w:val="00C52D9A"/>
    <w:rsid w:val="00C82147"/>
    <w:rsid w:val="00C8615C"/>
    <w:rsid w:val="00C87283"/>
    <w:rsid w:val="00C94A14"/>
    <w:rsid w:val="00C96AEA"/>
    <w:rsid w:val="00CB1525"/>
    <w:rsid w:val="00CB1CA7"/>
    <w:rsid w:val="00CB69FF"/>
    <w:rsid w:val="00CB6CF0"/>
    <w:rsid w:val="00CD01D7"/>
    <w:rsid w:val="00CE4BC6"/>
    <w:rsid w:val="00CE53F1"/>
    <w:rsid w:val="00CF1413"/>
    <w:rsid w:val="00CF77DB"/>
    <w:rsid w:val="00D158A4"/>
    <w:rsid w:val="00D176AE"/>
    <w:rsid w:val="00D21E0E"/>
    <w:rsid w:val="00D358AA"/>
    <w:rsid w:val="00D505B4"/>
    <w:rsid w:val="00D57EDF"/>
    <w:rsid w:val="00D61B27"/>
    <w:rsid w:val="00D81AD7"/>
    <w:rsid w:val="00DA6402"/>
    <w:rsid w:val="00DB6D3B"/>
    <w:rsid w:val="00DD27CF"/>
    <w:rsid w:val="00DE1E88"/>
    <w:rsid w:val="00E20AE4"/>
    <w:rsid w:val="00E44E93"/>
    <w:rsid w:val="00E53AFE"/>
    <w:rsid w:val="00E84CF2"/>
    <w:rsid w:val="00E8767C"/>
    <w:rsid w:val="00EA211C"/>
    <w:rsid w:val="00EB5852"/>
    <w:rsid w:val="00EC57C9"/>
    <w:rsid w:val="00EF4B83"/>
    <w:rsid w:val="00F0445A"/>
    <w:rsid w:val="00F206F4"/>
    <w:rsid w:val="00F210AB"/>
    <w:rsid w:val="00F40217"/>
    <w:rsid w:val="00F44209"/>
    <w:rsid w:val="00F638EB"/>
    <w:rsid w:val="00F66434"/>
    <w:rsid w:val="00F66541"/>
    <w:rsid w:val="00F67535"/>
    <w:rsid w:val="00F90337"/>
    <w:rsid w:val="00F914A2"/>
    <w:rsid w:val="00F91B2E"/>
    <w:rsid w:val="00F95FD5"/>
    <w:rsid w:val="00F962B6"/>
    <w:rsid w:val="00F9680A"/>
    <w:rsid w:val="00FE4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fillcolor="white" strokecolor="#969696">
      <v:fill color="white"/>
      <v:stroke color="#969696" weight="2.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C5"/>
    <w:pPr>
      <w:spacing w:before="60" w:after="120"/>
    </w:pPr>
    <w:rPr>
      <w:rFonts w:ascii="Calibri" w:hAnsi="Calibri"/>
      <w:szCs w:val="24"/>
      <w:lang w:val="en-IE"/>
    </w:rPr>
  </w:style>
  <w:style w:type="paragraph" w:styleId="Heading1">
    <w:name w:val="heading 1"/>
    <w:basedOn w:val="Normal"/>
    <w:next w:val="Normal"/>
    <w:qFormat/>
    <w:rsid w:val="006745C5"/>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6745C5"/>
    <w:pPr>
      <w:keepNext/>
      <w:spacing w:before="160" w:after="60"/>
      <w:ind w:left="-567"/>
      <w:outlineLvl w:val="1"/>
    </w:pPr>
    <w:rPr>
      <w:b/>
      <w:sz w:val="22"/>
    </w:rPr>
  </w:style>
  <w:style w:type="paragraph" w:styleId="Heading3">
    <w:name w:val="heading 3"/>
    <w:basedOn w:val="Normal"/>
    <w:next w:val="Normal"/>
    <w:qFormat/>
    <w:rsid w:val="006745C5"/>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spacing w:before="40" w:after="40"/>
      <w:outlineLvl w:val="5"/>
    </w:pPr>
    <w:rPr>
      <w:b/>
      <w:bCs/>
    </w:rPr>
  </w:style>
  <w:style w:type="paragraph" w:styleId="Heading9">
    <w:name w:val="heading 9"/>
    <w:basedOn w:val="Normal"/>
    <w:next w:val="Normal"/>
    <w:link w:val="Heading9Char"/>
    <w:qFormat/>
    <w:rsid w:val="006745C5"/>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6745C5"/>
    <w:pPr>
      <w:spacing w:after="0"/>
      <w:ind w:left="-567"/>
    </w:pPr>
    <w:rPr>
      <w:color w:val="FF0000"/>
      <w:sz w:val="52"/>
      <w:lang w:val="en-US"/>
    </w:rPr>
  </w:style>
  <w:style w:type="paragraph" w:customStyle="1" w:styleId="Bullet">
    <w:name w:val="Bullet"/>
    <w:basedOn w:val="Normal"/>
    <w:rsid w:val="006745C5"/>
    <w:pPr>
      <w:numPr>
        <w:numId w:val="2"/>
      </w:numPr>
      <w:spacing w:before="40" w:after="40"/>
    </w:pPr>
  </w:style>
  <w:style w:type="paragraph" w:customStyle="1" w:styleId="Subtitle1">
    <w:name w:val="Subtitle1"/>
    <w:basedOn w:val="Normal"/>
    <w:rsid w:val="006745C5"/>
    <w:rPr>
      <w:color w:val="FF0000"/>
      <w:sz w:val="28"/>
    </w:rPr>
  </w:style>
  <w:style w:type="paragraph" w:customStyle="1" w:styleId="tabletext">
    <w:name w:val="table text"/>
    <w:basedOn w:val="Normal"/>
    <w:rsid w:val="006745C5"/>
    <w:pPr>
      <w:spacing w:before="40" w:after="40"/>
    </w:pPr>
  </w:style>
  <w:style w:type="paragraph" w:customStyle="1" w:styleId="tableheadertext">
    <w:name w:val="table header text"/>
    <w:basedOn w:val="Normal"/>
    <w:rsid w:val="006745C5"/>
    <w:pPr>
      <w:spacing w:before="40" w:after="40"/>
      <w:jc w:val="center"/>
    </w:pPr>
    <w:rPr>
      <w:b/>
      <w:color w:val="FF0000"/>
    </w:rPr>
  </w:style>
  <w:style w:type="paragraph" w:styleId="ListParagraph">
    <w:name w:val="List Paragraph"/>
    <w:basedOn w:val="Normal"/>
    <w:uiPriority w:val="34"/>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6745C5"/>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6745C5"/>
    <w:pPr>
      <w:tabs>
        <w:tab w:val="center" w:pos="4153"/>
        <w:tab w:val="right" w:pos="8306"/>
      </w:tabs>
    </w:pPr>
  </w:style>
  <w:style w:type="character" w:styleId="PageNumber">
    <w:name w:val="page number"/>
    <w:semiHidden/>
    <w:rsid w:val="006745C5"/>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6745C5"/>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6745C5"/>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6745C5"/>
    <w:pPr>
      <w:numPr>
        <w:numId w:val="1"/>
      </w:numPr>
    </w:pPr>
    <w:rPr>
      <w:szCs w:val="20"/>
    </w:rPr>
  </w:style>
  <w:style w:type="paragraph" w:customStyle="1" w:styleId="lastbullet">
    <w:name w:val="last bullet"/>
    <w:basedOn w:val="Bullet"/>
    <w:rsid w:val="006745C5"/>
    <w:pPr>
      <w:numPr>
        <w:numId w:val="3"/>
      </w:numPr>
      <w:spacing w:after="120"/>
    </w:pPr>
  </w:style>
  <w:style w:type="paragraph" w:styleId="FootnoteText">
    <w:name w:val="footnote text"/>
    <w:basedOn w:val="Normal"/>
    <w:semiHidden/>
    <w:rsid w:val="006745C5"/>
    <w:pPr>
      <w:spacing w:before="40" w:after="40"/>
    </w:pPr>
    <w:rPr>
      <w:rFonts w:eastAsia="Calibri"/>
      <w:sz w:val="16"/>
      <w:szCs w:val="20"/>
      <w:lang w:val="en-US"/>
    </w:rPr>
  </w:style>
  <w:style w:type="character" w:styleId="FootnoteReference">
    <w:name w:val="footnote reference"/>
    <w:semiHidden/>
    <w:rsid w:val="006745C5"/>
    <w:rPr>
      <w:rFonts w:ascii="Calibri" w:hAnsi="Calibri"/>
      <w:sz w:val="20"/>
      <w:vertAlign w:val="superscript"/>
    </w:rPr>
  </w:style>
  <w:style w:type="character" w:customStyle="1" w:styleId="Heading3Char">
    <w:name w:val="Heading 3 Char"/>
    <w:semiHidden/>
    <w:locked/>
    <w:rPr>
      <w:rFonts w:ascii="Cambria" w:hAnsi="Cambria" w:cs="Times New Roman"/>
      <w:b/>
      <w:bCs/>
      <w:sz w:val="26"/>
      <w:szCs w:val="26"/>
      <w:lang w:val="en-GB"/>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eastAsia="en-US"/>
    </w:rPr>
  </w:style>
  <w:style w:type="paragraph" w:styleId="CommentSubject">
    <w:name w:val="annotation subject"/>
    <w:basedOn w:val="CommentText"/>
    <w:next w:val="CommentText"/>
    <w:semiHidden/>
    <w:unhideWhenUsed/>
    <w:rPr>
      <w:b/>
      <w:bCs/>
    </w:rPr>
  </w:style>
  <w:style w:type="character" w:customStyle="1" w:styleId="CommentTextChar">
    <w:name w:val="Comment Text Char"/>
    <w:semiHidden/>
    <w:rPr>
      <w:rFonts w:ascii="Calibri" w:hAnsi="Calibri"/>
      <w:lang w:val="en-GB" w:eastAsia="en-US"/>
    </w:rPr>
  </w:style>
  <w:style w:type="character" w:customStyle="1" w:styleId="CommentSubjectChar">
    <w:name w:val="Comment Subject Char"/>
    <w:basedOn w:val="CommentTextChar"/>
    <w:rPr>
      <w:rFonts w:ascii="Calibri" w:hAnsi="Calibri"/>
      <w:lang w:val="en-GB" w:eastAsia="en-US"/>
    </w:rPr>
  </w:style>
  <w:style w:type="paragraph" w:customStyle="1" w:styleId="sectionhead">
    <w:name w:val="section head"/>
    <w:basedOn w:val="Heading1"/>
    <w:rsid w:val="006745C5"/>
    <w:pPr>
      <w:pBdr>
        <w:bottom w:val="none" w:sz="0" w:space="0" w:color="auto"/>
      </w:pBdr>
    </w:pPr>
    <w:rPr>
      <w:b/>
      <w:color w:val="808080"/>
      <w:sz w:val="44"/>
      <w:lang w:val="en-US"/>
    </w:rPr>
  </w:style>
  <w:style w:type="paragraph" w:customStyle="1" w:styleId="heading1collateddoc">
    <w:name w:val="heading 1 collated doc"/>
    <w:basedOn w:val="Heading1"/>
    <w:rsid w:val="006745C5"/>
    <w:pPr>
      <w:pBdr>
        <w:bottom w:val="none" w:sz="0" w:space="0" w:color="auto"/>
      </w:pBdr>
    </w:pPr>
    <w:rPr>
      <w:sz w:val="32"/>
      <w:lang w:val="en-US"/>
    </w:rPr>
  </w:style>
  <w:style w:type="paragraph" w:customStyle="1" w:styleId="heading2TC">
    <w:name w:val="heading2T+C"/>
    <w:basedOn w:val="Heading2"/>
    <w:rsid w:val="006745C5"/>
    <w:pPr>
      <w:ind w:left="0"/>
    </w:pPr>
    <w:rPr>
      <w:sz w:val="28"/>
    </w:rPr>
  </w:style>
  <w:style w:type="paragraph" w:customStyle="1" w:styleId="heading3black">
    <w:name w:val="heading3 black"/>
    <w:basedOn w:val="Heading3"/>
    <w:rsid w:val="006745C5"/>
    <w:rPr>
      <w:color w:val="000000"/>
    </w:rPr>
  </w:style>
  <w:style w:type="paragraph" w:styleId="Subtitle">
    <w:name w:val="Subtitle"/>
    <w:basedOn w:val="Normal"/>
    <w:link w:val="SubtitleChar"/>
    <w:qFormat/>
    <w:rPr>
      <w:color w:val="FF0000"/>
      <w:sz w:val="28"/>
    </w:rPr>
  </w:style>
  <w:style w:type="character" w:customStyle="1" w:styleId="Heading9Char">
    <w:name w:val="Heading 9 Char"/>
    <w:link w:val="Heading9"/>
    <w:rsid w:val="00B209EA"/>
    <w:rPr>
      <w:rFonts w:ascii="Calibri" w:hAnsi="Calibri"/>
      <w:b/>
      <w:bCs/>
      <w:color w:val="FFFFFF"/>
      <w:w w:val="120"/>
      <w:sz w:val="40"/>
      <w:szCs w:val="24"/>
      <w:lang w:eastAsia="en-US"/>
    </w:rPr>
  </w:style>
  <w:style w:type="paragraph" w:customStyle="1" w:styleId="tableheadertext0">
    <w:name w:val="tableheadertext"/>
    <w:basedOn w:val="Normal"/>
    <w:uiPriority w:val="99"/>
    <w:rsid w:val="00045B0F"/>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045B0F"/>
    <w:pPr>
      <w:spacing w:before="100" w:beforeAutospacing="1" w:after="100" w:afterAutospacing="1"/>
    </w:pPr>
    <w:rPr>
      <w:rFonts w:ascii="Times New Roman" w:eastAsia="Calibri" w:hAnsi="Times New Roman"/>
      <w:sz w:val="24"/>
      <w:lang w:eastAsia="en-IE"/>
    </w:rPr>
  </w:style>
  <w:style w:type="paragraph" w:styleId="Revision">
    <w:name w:val="Revision"/>
    <w:hidden/>
    <w:uiPriority w:val="71"/>
    <w:rsid w:val="003277B8"/>
    <w:rPr>
      <w:rFonts w:ascii="Calibri" w:hAnsi="Calibri"/>
      <w:szCs w:val="24"/>
      <w:lang w:val="en-IE"/>
    </w:rPr>
  </w:style>
  <w:style w:type="character" w:customStyle="1" w:styleId="SubtitleChar">
    <w:name w:val="Subtitle Char"/>
    <w:basedOn w:val="DefaultParagraphFont"/>
    <w:link w:val="Subtitle"/>
    <w:rsid w:val="00234A38"/>
    <w:rPr>
      <w:rFonts w:ascii="Calibri" w:hAnsi="Calibri"/>
      <w:color w:val="FF0000"/>
      <w:sz w:val="28"/>
      <w:szCs w:val="24"/>
      <w:lang w:val="en-IE"/>
    </w:rPr>
  </w:style>
  <w:style w:type="character" w:customStyle="1" w:styleId="Heading2Char">
    <w:name w:val="Heading 2 Char"/>
    <w:basedOn w:val="DefaultParagraphFont"/>
    <w:link w:val="Heading2"/>
    <w:rsid w:val="00141F85"/>
    <w:rPr>
      <w:rFonts w:ascii="Calibri" w:hAnsi="Calibri"/>
      <w:b/>
      <w:sz w:val="22"/>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C5"/>
    <w:pPr>
      <w:spacing w:before="60" w:after="120"/>
    </w:pPr>
    <w:rPr>
      <w:rFonts w:ascii="Calibri" w:hAnsi="Calibri"/>
      <w:szCs w:val="24"/>
      <w:lang w:val="en-IE"/>
    </w:rPr>
  </w:style>
  <w:style w:type="paragraph" w:styleId="Heading1">
    <w:name w:val="heading 1"/>
    <w:basedOn w:val="Normal"/>
    <w:next w:val="Normal"/>
    <w:qFormat/>
    <w:rsid w:val="006745C5"/>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6745C5"/>
    <w:pPr>
      <w:keepNext/>
      <w:spacing w:before="160" w:after="60"/>
      <w:ind w:left="-567"/>
      <w:outlineLvl w:val="1"/>
    </w:pPr>
    <w:rPr>
      <w:b/>
      <w:sz w:val="22"/>
    </w:rPr>
  </w:style>
  <w:style w:type="paragraph" w:styleId="Heading3">
    <w:name w:val="heading 3"/>
    <w:basedOn w:val="Normal"/>
    <w:next w:val="Normal"/>
    <w:qFormat/>
    <w:rsid w:val="006745C5"/>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spacing w:before="40" w:after="40"/>
      <w:outlineLvl w:val="5"/>
    </w:pPr>
    <w:rPr>
      <w:b/>
      <w:bCs/>
    </w:rPr>
  </w:style>
  <w:style w:type="paragraph" w:styleId="Heading9">
    <w:name w:val="heading 9"/>
    <w:basedOn w:val="Normal"/>
    <w:next w:val="Normal"/>
    <w:link w:val="Heading9Char"/>
    <w:qFormat/>
    <w:rsid w:val="006745C5"/>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6745C5"/>
    <w:pPr>
      <w:spacing w:after="0"/>
      <w:ind w:left="-567"/>
    </w:pPr>
    <w:rPr>
      <w:color w:val="FF0000"/>
      <w:sz w:val="52"/>
      <w:lang w:val="en-US"/>
    </w:rPr>
  </w:style>
  <w:style w:type="paragraph" w:customStyle="1" w:styleId="Bullet">
    <w:name w:val="Bullet"/>
    <w:basedOn w:val="Normal"/>
    <w:rsid w:val="006745C5"/>
    <w:pPr>
      <w:numPr>
        <w:numId w:val="2"/>
      </w:numPr>
      <w:spacing w:before="40" w:after="40"/>
    </w:pPr>
  </w:style>
  <w:style w:type="paragraph" w:customStyle="1" w:styleId="Subtitle1">
    <w:name w:val="Subtitle1"/>
    <w:basedOn w:val="Normal"/>
    <w:rsid w:val="006745C5"/>
    <w:rPr>
      <w:color w:val="FF0000"/>
      <w:sz w:val="28"/>
    </w:rPr>
  </w:style>
  <w:style w:type="paragraph" w:customStyle="1" w:styleId="tabletext">
    <w:name w:val="table text"/>
    <w:basedOn w:val="Normal"/>
    <w:rsid w:val="006745C5"/>
    <w:pPr>
      <w:spacing w:before="40" w:after="40"/>
    </w:pPr>
  </w:style>
  <w:style w:type="paragraph" w:customStyle="1" w:styleId="tableheadertext">
    <w:name w:val="table header text"/>
    <w:basedOn w:val="Normal"/>
    <w:rsid w:val="006745C5"/>
    <w:pPr>
      <w:spacing w:before="40" w:after="40"/>
      <w:jc w:val="center"/>
    </w:pPr>
    <w:rPr>
      <w:b/>
      <w:color w:val="FF0000"/>
    </w:rPr>
  </w:style>
  <w:style w:type="paragraph" w:styleId="ListParagraph">
    <w:name w:val="List Paragraph"/>
    <w:basedOn w:val="Normal"/>
    <w:uiPriority w:val="34"/>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6745C5"/>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6745C5"/>
    <w:pPr>
      <w:tabs>
        <w:tab w:val="center" w:pos="4153"/>
        <w:tab w:val="right" w:pos="8306"/>
      </w:tabs>
    </w:pPr>
  </w:style>
  <w:style w:type="character" w:styleId="PageNumber">
    <w:name w:val="page number"/>
    <w:semiHidden/>
    <w:rsid w:val="006745C5"/>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6745C5"/>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6745C5"/>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6745C5"/>
    <w:pPr>
      <w:numPr>
        <w:numId w:val="1"/>
      </w:numPr>
    </w:pPr>
    <w:rPr>
      <w:szCs w:val="20"/>
    </w:rPr>
  </w:style>
  <w:style w:type="paragraph" w:customStyle="1" w:styleId="lastbullet">
    <w:name w:val="last bullet"/>
    <w:basedOn w:val="Bullet"/>
    <w:rsid w:val="006745C5"/>
    <w:pPr>
      <w:numPr>
        <w:numId w:val="3"/>
      </w:numPr>
      <w:spacing w:after="120"/>
    </w:pPr>
  </w:style>
  <w:style w:type="paragraph" w:styleId="FootnoteText">
    <w:name w:val="footnote text"/>
    <w:basedOn w:val="Normal"/>
    <w:semiHidden/>
    <w:rsid w:val="006745C5"/>
    <w:pPr>
      <w:spacing w:before="40" w:after="40"/>
    </w:pPr>
    <w:rPr>
      <w:rFonts w:eastAsia="Calibri"/>
      <w:sz w:val="16"/>
      <w:szCs w:val="20"/>
      <w:lang w:val="en-US"/>
    </w:rPr>
  </w:style>
  <w:style w:type="character" w:styleId="FootnoteReference">
    <w:name w:val="footnote reference"/>
    <w:semiHidden/>
    <w:rsid w:val="006745C5"/>
    <w:rPr>
      <w:rFonts w:ascii="Calibri" w:hAnsi="Calibri"/>
      <w:sz w:val="20"/>
      <w:vertAlign w:val="superscript"/>
    </w:rPr>
  </w:style>
  <w:style w:type="character" w:customStyle="1" w:styleId="Heading3Char">
    <w:name w:val="Heading 3 Char"/>
    <w:semiHidden/>
    <w:locked/>
    <w:rPr>
      <w:rFonts w:ascii="Cambria" w:hAnsi="Cambria" w:cs="Times New Roman"/>
      <w:b/>
      <w:bCs/>
      <w:sz w:val="26"/>
      <w:szCs w:val="26"/>
      <w:lang w:val="en-GB"/>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eastAsia="en-US"/>
    </w:rPr>
  </w:style>
  <w:style w:type="paragraph" w:styleId="CommentSubject">
    <w:name w:val="annotation subject"/>
    <w:basedOn w:val="CommentText"/>
    <w:next w:val="CommentText"/>
    <w:semiHidden/>
    <w:unhideWhenUsed/>
    <w:rPr>
      <w:b/>
      <w:bCs/>
    </w:rPr>
  </w:style>
  <w:style w:type="character" w:customStyle="1" w:styleId="CommentTextChar">
    <w:name w:val="Comment Text Char"/>
    <w:semiHidden/>
    <w:rPr>
      <w:rFonts w:ascii="Calibri" w:hAnsi="Calibri"/>
      <w:lang w:val="en-GB" w:eastAsia="en-US"/>
    </w:rPr>
  </w:style>
  <w:style w:type="character" w:customStyle="1" w:styleId="CommentSubjectChar">
    <w:name w:val="Comment Subject Char"/>
    <w:basedOn w:val="CommentTextChar"/>
    <w:rPr>
      <w:rFonts w:ascii="Calibri" w:hAnsi="Calibri"/>
      <w:lang w:val="en-GB" w:eastAsia="en-US"/>
    </w:rPr>
  </w:style>
  <w:style w:type="paragraph" w:customStyle="1" w:styleId="sectionhead">
    <w:name w:val="section head"/>
    <w:basedOn w:val="Heading1"/>
    <w:rsid w:val="006745C5"/>
    <w:pPr>
      <w:pBdr>
        <w:bottom w:val="none" w:sz="0" w:space="0" w:color="auto"/>
      </w:pBdr>
    </w:pPr>
    <w:rPr>
      <w:b/>
      <w:color w:val="808080"/>
      <w:sz w:val="44"/>
      <w:lang w:val="en-US"/>
    </w:rPr>
  </w:style>
  <w:style w:type="paragraph" w:customStyle="1" w:styleId="heading1collateddoc">
    <w:name w:val="heading 1 collated doc"/>
    <w:basedOn w:val="Heading1"/>
    <w:rsid w:val="006745C5"/>
    <w:pPr>
      <w:pBdr>
        <w:bottom w:val="none" w:sz="0" w:space="0" w:color="auto"/>
      </w:pBdr>
    </w:pPr>
    <w:rPr>
      <w:sz w:val="32"/>
      <w:lang w:val="en-US"/>
    </w:rPr>
  </w:style>
  <w:style w:type="paragraph" w:customStyle="1" w:styleId="heading2TC">
    <w:name w:val="heading2T+C"/>
    <w:basedOn w:val="Heading2"/>
    <w:rsid w:val="006745C5"/>
    <w:pPr>
      <w:ind w:left="0"/>
    </w:pPr>
    <w:rPr>
      <w:sz w:val="28"/>
    </w:rPr>
  </w:style>
  <w:style w:type="paragraph" w:customStyle="1" w:styleId="heading3black">
    <w:name w:val="heading3 black"/>
    <w:basedOn w:val="Heading3"/>
    <w:rsid w:val="006745C5"/>
    <w:rPr>
      <w:color w:val="000000"/>
    </w:rPr>
  </w:style>
  <w:style w:type="paragraph" w:styleId="Subtitle">
    <w:name w:val="Subtitle"/>
    <w:basedOn w:val="Normal"/>
    <w:link w:val="SubtitleChar"/>
    <w:qFormat/>
    <w:rPr>
      <w:color w:val="FF0000"/>
      <w:sz w:val="28"/>
    </w:rPr>
  </w:style>
  <w:style w:type="character" w:customStyle="1" w:styleId="Heading9Char">
    <w:name w:val="Heading 9 Char"/>
    <w:link w:val="Heading9"/>
    <w:rsid w:val="00B209EA"/>
    <w:rPr>
      <w:rFonts w:ascii="Calibri" w:hAnsi="Calibri"/>
      <w:b/>
      <w:bCs/>
      <w:color w:val="FFFFFF"/>
      <w:w w:val="120"/>
      <w:sz w:val="40"/>
      <w:szCs w:val="24"/>
      <w:lang w:eastAsia="en-US"/>
    </w:rPr>
  </w:style>
  <w:style w:type="paragraph" w:customStyle="1" w:styleId="tableheadertext0">
    <w:name w:val="tableheadertext"/>
    <w:basedOn w:val="Normal"/>
    <w:uiPriority w:val="99"/>
    <w:rsid w:val="00045B0F"/>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045B0F"/>
    <w:pPr>
      <w:spacing w:before="100" w:beforeAutospacing="1" w:after="100" w:afterAutospacing="1"/>
    </w:pPr>
    <w:rPr>
      <w:rFonts w:ascii="Times New Roman" w:eastAsia="Calibri" w:hAnsi="Times New Roman"/>
      <w:sz w:val="24"/>
      <w:lang w:eastAsia="en-IE"/>
    </w:rPr>
  </w:style>
  <w:style w:type="paragraph" w:styleId="Revision">
    <w:name w:val="Revision"/>
    <w:hidden/>
    <w:uiPriority w:val="71"/>
    <w:rsid w:val="003277B8"/>
    <w:rPr>
      <w:rFonts w:ascii="Calibri" w:hAnsi="Calibri"/>
      <w:szCs w:val="24"/>
      <w:lang w:val="en-IE"/>
    </w:rPr>
  </w:style>
  <w:style w:type="character" w:customStyle="1" w:styleId="SubtitleChar">
    <w:name w:val="Subtitle Char"/>
    <w:basedOn w:val="DefaultParagraphFont"/>
    <w:link w:val="Subtitle"/>
    <w:rsid w:val="00234A38"/>
    <w:rPr>
      <w:rFonts w:ascii="Calibri" w:hAnsi="Calibri"/>
      <w:color w:val="FF0000"/>
      <w:sz w:val="28"/>
      <w:szCs w:val="24"/>
      <w:lang w:val="en-IE"/>
    </w:rPr>
  </w:style>
  <w:style w:type="character" w:customStyle="1" w:styleId="Heading2Char">
    <w:name w:val="Heading 2 Char"/>
    <w:basedOn w:val="DefaultParagraphFont"/>
    <w:link w:val="Heading2"/>
    <w:rsid w:val="00141F85"/>
    <w:rPr>
      <w:rFonts w:ascii="Calibri" w:hAnsi="Calibri"/>
      <w:b/>
      <w:sz w:val="22"/>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53902">
      <w:bodyDiv w:val="1"/>
      <w:marLeft w:val="0"/>
      <w:marRight w:val="0"/>
      <w:marTop w:val="0"/>
      <w:marBottom w:val="0"/>
      <w:divBdr>
        <w:top w:val="none" w:sz="0" w:space="0" w:color="auto"/>
        <w:left w:val="none" w:sz="0" w:space="0" w:color="auto"/>
        <w:bottom w:val="none" w:sz="0" w:space="0" w:color="auto"/>
        <w:right w:val="none" w:sz="0" w:space="0" w:color="auto"/>
      </w:divBdr>
    </w:div>
    <w:div w:id="912277482">
      <w:bodyDiv w:val="1"/>
      <w:marLeft w:val="0"/>
      <w:marRight w:val="0"/>
      <w:marTop w:val="0"/>
      <w:marBottom w:val="0"/>
      <w:divBdr>
        <w:top w:val="none" w:sz="0" w:space="0" w:color="auto"/>
        <w:left w:val="none" w:sz="0" w:space="0" w:color="auto"/>
        <w:bottom w:val="none" w:sz="0" w:space="0" w:color="auto"/>
        <w:right w:val="none" w:sz="0" w:space="0" w:color="auto"/>
      </w:divBdr>
    </w:div>
    <w:div w:id="149120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artscouncildemos" TargetMode="External"/><Relationship Id="rId18" Type="http://schemas.openxmlformats.org/officeDocument/2006/relationships/hyperlink" Target="https://onlineservices.artscouncil.ie/register.asp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oi.gov.ie" TargetMode="External"/><Relationship Id="rId7" Type="http://schemas.openxmlformats.org/officeDocument/2006/relationships/footnotes" Target="footnotes.xml"/><Relationship Id="rId12" Type="http://schemas.openxmlformats.org/officeDocument/2006/relationships/hyperlink" Target="http://www.artscouncil.ie/FAQs/online-services/" TargetMode="External"/><Relationship Id="rId17" Type="http://schemas.openxmlformats.org/officeDocument/2006/relationships/hyperlink" Target="http://www.artscouncil.ie/Baile/" TargetMode="External"/><Relationship Id="rId25" Type="http://schemas.openxmlformats.org/officeDocument/2006/relationships/hyperlink" Target="mailto:onlineservices@artscouncil.ie" TargetMode="External"/><Relationship Id="rId2" Type="http://schemas.openxmlformats.org/officeDocument/2006/relationships/numbering" Target="numbering.xml"/><Relationship Id="rId16" Type="http://schemas.openxmlformats.org/officeDocument/2006/relationships/hyperlink" Target="http://www.artscouncil.ie/arts-council-strategy/" TargetMode="External"/><Relationship Id="rId20" Type="http://schemas.openxmlformats.org/officeDocument/2006/relationships/hyperlink" Target="mailto:onlineservices@artscouncil.i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nlineservices@artscouncil.ie" TargetMode="External"/><Relationship Id="rId24" Type="http://schemas.openxmlformats.org/officeDocument/2006/relationships/hyperlink" Target="http://www.youtube.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drienne.martin@artscouncil.ie" TargetMode="External"/><Relationship Id="rId23" Type="http://schemas.openxmlformats.org/officeDocument/2006/relationships/hyperlink" Target="http://www.tusla.ie" TargetMode="External"/><Relationship Id="rId28" Type="http://schemas.openxmlformats.org/officeDocument/2006/relationships/footer" Target="footer1.xml"/><Relationship Id="rId10" Type="http://schemas.openxmlformats.org/officeDocument/2006/relationships/hyperlink" Target="http://www.tusla.ie" TargetMode="External"/><Relationship Id="rId19" Type="http://schemas.openxmlformats.org/officeDocument/2006/relationships/hyperlink" Target="http://www.openoffice.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wards@artscouncil.ie" TargetMode="External"/><Relationship Id="rId22" Type="http://schemas.openxmlformats.org/officeDocument/2006/relationships/hyperlink" Target="http://www.artscouncil.ie" TargetMode="External"/><Relationship Id="rId27" Type="http://schemas.openxmlformats.org/officeDocument/2006/relationships/header" Target="header2.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artscouncil.ie/uploadedfiles/matarassoweighingpoetry.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BE210-0674-4F35-81DB-FF47F77F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30</TotalTime>
  <Pages>12</Pages>
  <Words>4993</Words>
  <Characters>27483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32412</CharactersWithSpaces>
  <SharedDoc>false</SharedDoc>
  <HLinks>
    <vt:vector size="78" baseType="variant">
      <vt:variant>
        <vt:i4>3735656</vt:i4>
      </vt:variant>
      <vt:variant>
        <vt:i4>48</vt:i4>
      </vt:variant>
      <vt:variant>
        <vt:i4>0</vt:i4>
      </vt:variant>
      <vt:variant>
        <vt:i4>5</vt:i4>
      </vt:variant>
      <vt:variant>
        <vt:lpwstr>http://www.youtube.com/</vt:lpwstr>
      </vt:variant>
      <vt:variant>
        <vt:lpwstr/>
      </vt:variant>
      <vt:variant>
        <vt:i4>6357106</vt:i4>
      </vt:variant>
      <vt:variant>
        <vt:i4>45</vt:i4>
      </vt:variant>
      <vt:variant>
        <vt:i4>0</vt:i4>
      </vt:variant>
      <vt:variant>
        <vt:i4>5</vt:i4>
      </vt:variant>
      <vt:variant>
        <vt:lpwstr>http://www.artscouncil.ie/</vt:lpwstr>
      </vt:variant>
      <vt:variant>
        <vt:lpwstr/>
      </vt:variant>
      <vt:variant>
        <vt:i4>7536693</vt:i4>
      </vt:variant>
      <vt:variant>
        <vt:i4>42</vt:i4>
      </vt:variant>
      <vt:variant>
        <vt:i4>0</vt:i4>
      </vt:variant>
      <vt:variant>
        <vt:i4>5</vt:i4>
      </vt:variant>
      <vt:variant>
        <vt:lpwstr>http://www.foi.gov.ie/</vt:lpwstr>
      </vt:variant>
      <vt:variant>
        <vt:lpwstr/>
      </vt:variant>
      <vt:variant>
        <vt:i4>6291534</vt:i4>
      </vt:variant>
      <vt:variant>
        <vt:i4>39</vt:i4>
      </vt:variant>
      <vt:variant>
        <vt:i4>0</vt:i4>
      </vt:variant>
      <vt:variant>
        <vt:i4>5</vt:i4>
      </vt:variant>
      <vt:variant>
        <vt:lpwstr>mailto:onlineservices@artscouncil.ie</vt:lpwstr>
      </vt:variant>
      <vt:variant>
        <vt:lpwstr/>
      </vt:variant>
      <vt:variant>
        <vt:i4>3670060</vt:i4>
      </vt:variant>
      <vt:variant>
        <vt:i4>36</vt:i4>
      </vt:variant>
      <vt:variant>
        <vt:i4>0</vt:i4>
      </vt:variant>
      <vt:variant>
        <vt:i4>5</vt:i4>
      </vt:variant>
      <vt:variant>
        <vt:lpwstr>http://www.openoffice.org/</vt:lpwstr>
      </vt:variant>
      <vt:variant>
        <vt:lpwstr/>
      </vt:variant>
      <vt:variant>
        <vt:i4>2162802</vt:i4>
      </vt:variant>
      <vt:variant>
        <vt:i4>33</vt:i4>
      </vt:variant>
      <vt:variant>
        <vt:i4>0</vt:i4>
      </vt:variant>
      <vt:variant>
        <vt:i4>5</vt:i4>
      </vt:variant>
      <vt:variant>
        <vt:lpwstr>https://onlineservices.artscouncil.ie/register.aspx</vt:lpwstr>
      </vt:variant>
      <vt:variant>
        <vt:lpwstr/>
      </vt:variant>
      <vt:variant>
        <vt:i4>4849725</vt:i4>
      </vt:variant>
      <vt:variant>
        <vt:i4>30</vt:i4>
      </vt:variant>
      <vt:variant>
        <vt:i4>0</vt:i4>
      </vt:variant>
      <vt:variant>
        <vt:i4>5</vt:i4>
      </vt:variant>
      <vt:variant>
        <vt:lpwstr>mailto:adrienne.martin@artscouncil.ie</vt:lpwstr>
      </vt:variant>
      <vt:variant>
        <vt:lpwstr/>
      </vt:variant>
      <vt:variant>
        <vt:i4>6553689</vt:i4>
      </vt:variant>
      <vt:variant>
        <vt:i4>27</vt:i4>
      </vt:variant>
      <vt:variant>
        <vt:i4>0</vt:i4>
      </vt:variant>
      <vt:variant>
        <vt:i4>5</vt:i4>
      </vt:variant>
      <vt:variant>
        <vt:lpwstr>mailto:awards@artscouncil.ie</vt:lpwstr>
      </vt:variant>
      <vt:variant>
        <vt:lpwstr/>
      </vt:variant>
      <vt:variant>
        <vt:i4>4128807</vt:i4>
      </vt:variant>
      <vt:variant>
        <vt:i4>24</vt:i4>
      </vt:variant>
      <vt:variant>
        <vt:i4>0</vt:i4>
      </vt:variant>
      <vt:variant>
        <vt:i4>5</vt:i4>
      </vt:variant>
      <vt:variant>
        <vt:lpwstr>http://www.youtube.com/artscouncildemos</vt:lpwstr>
      </vt:variant>
      <vt:variant>
        <vt:lpwstr/>
      </vt:variant>
      <vt:variant>
        <vt:i4>3145765</vt:i4>
      </vt:variant>
      <vt:variant>
        <vt:i4>21</vt:i4>
      </vt:variant>
      <vt:variant>
        <vt:i4>0</vt:i4>
      </vt:variant>
      <vt:variant>
        <vt:i4>5</vt:i4>
      </vt:variant>
      <vt:variant>
        <vt:lpwstr>http://www.artscouncil.ie/FAQs/online-services/</vt:lpwstr>
      </vt:variant>
      <vt:variant>
        <vt:lpwstr/>
      </vt:variant>
      <vt:variant>
        <vt:i4>6291534</vt:i4>
      </vt:variant>
      <vt:variant>
        <vt:i4>18</vt:i4>
      </vt:variant>
      <vt:variant>
        <vt:i4>0</vt:i4>
      </vt:variant>
      <vt:variant>
        <vt:i4>5</vt:i4>
      </vt:variant>
      <vt:variant>
        <vt:lpwstr>mailto:onlineservices@artscouncil.ie</vt:lpwstr>
      </vt:variant>
      <vt:variant>
        <vt:lpwstr/>
      </vt:variant>
      <vt:variant>
        <vt:i4>3080258</vt:i4>
      </vt:variant>
      <vt:variant>
        <vt:i4>3</vt:i4>
      </vt:variant>
      <vt:variant>
        <vt:i4>0</vt:i4>
      </vt:variant>
      <vt:variant>
        <vt:i4>5</vt:i4>
      </vt:variant>
      <vt:variant>
        <vt:lpwstr>http://www.artscouncil.ie/uploadedFiles/Developing_the_Arts_2011-2013.pdf</vt:lpwstr>
      </vt:variant>
      <vt:variant>
        <vt:lpwstr/>
      </vt:variant>
      <vt:variant>
        <vt:i4>7405675</vt:i4>
      </vt:variant>
      <vt:variant>
        <vt:i4>0</vt:i4>
      </vt:variant>
      <vt:variant>
        <vt:i4>0</vt:i4>
      </vt:variant>
      <vt:variant>
        <vt:i4>5</vt:i4>
      </vt:variant>
      <vt:variant>
        <vt:lpwstr>http://www.artscouncil.ie/uploadedfiles/matarassoweighingpoetry.doc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Maeve Giles</cp:lastModifiedBy>
  <cp:revision>7</cp:revision>
  <cp:lastPrinted>2016-06-24T10:03:00Z</cp:lastPrinted>
  <dcterms:created xsi:type="dcterms:W3CDTF">2016-06-23T15:35:00Z</dcterms:created>
  <dcterms:modified xsi:type="dcterms:W3CDTF">2016-07-06T14:11:00Z</dcterms:modified>
</cp:coreProperties>
</file>